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AE" w:rsidRPr="006E3EAC" w:rsidRDefault="005010AE" w:rsidP="004C028F">
      <w:pPr>
        <w:pBdr>
          <w:top w:val="single" w:sz="18" w:space="1" w:color="007192"/>
          <w:left w:val="single" w:sz="18" w:space="4" w:color="007192"/>
          <w:bottom w:val="single" w:sz="18" w:space="9" w:color="007192"/>
          <w:right w:val="single" w:sz="18" w:space="4" w:color="007192"/>
        </w:pBdr>
        <w:spacing w:after="0"/>
        <w:rPr>
          <w:rFonts w:ascii="Arial" w:hAnsi="Arial" w:cs="Arial"/>
          <w:sz w:val="16"/>
          <w:szCs w:val="16"/>
        </w:rPr>
      </w:pPr>
    </w:p>
    <w:p w:rsidR="005010AE" w:rsidRPr="00D739B7" w:rsidRDefault="005010AE" w:rsidP="004C028F">
      <w:pPr>
        <w:pBdr>
          <w:top w:val="single" w:sz="18" w:space="1" w:color="007192"/>
          <w:left w:val="single" w:sz="18" w:space="4" w:color="007192"/>
          <w:bottom w:val="single" w:sz="18" w:space="9" w:color="007192"/>
          <w:right w:val="single" w:sz="18" w:space="4" w:color="007192"/>
        </w:pBdr>
        <w:spacing w:after="0"/>
        <w:rPr>
          <w:rFonts w:ascii="Arial" w:hAnsi="Arial" w:cs="Arial"/>
          <w:b/>
          <w:color w:val="005870"/>
          <w:sz w:val="20"/>
          <w:szCs w:val="20"/>
        </w:rPr>
      </w:pPr>
      <w:r w:rsidRPr="00D739B7">
        <w:rPr>
          <w:rFonts w:ascii="Arial" w:hAnsi="Arial" w:cs="Arial"/>
          <w:color w:val="005870"/>
          <w:sz w:val="20"/>
          <w:szCs w:val="20"/>
        </w:rPr>
        <w:t>The Sponsor is responsible for completion of this review template. All proposed amendments to the standard Clinical Trial Research Agreements must be inserted into this review template before being submitted to the Southern and Eastern Border States (SEBS) committee for review. Where a formal legal review is required, it will be at the Sponsor</w:t>
      </w:r>
      <w:r w:rsidR="003A72BB">
        <w:rPr>
          <w:rFonts w:ascii="Arial" w:hAnsi="Arial" w:cs="Arial"/>
          <w:color w:val="005870"/>
          <w:sz w:val="20"/>
          <w:szCs w:val="20"/>
        </w:rPr>
        <w:t>’</w:t>
      </w:r>
      <w:r w:rsidR="00FA630D">
        <w:rPr>
          <w:rFonts w:ascii="Arial" w:hAnsi="Arial" w:cs="Arial"/>
          <w:color w:val="005870"/>
          <w:sz w:val="20"/>
          <w:szCs w:val="20"/>
        </w:rPr>
        <w:t xml:space="preserve">s expense. </w:t>
      </w:r>
      <w:r w:rsidRPr="00D739B7">
        <w:rPr>
          <w:rFonts w:ascii="Arial" w:hAnsi="Arial" w:cs="Arial"/>
          <w:color w:val="005870"/>
          <w:sz w:val="20"/>
          <w:szCs w:val="20"/>
        </w:rPr>
        <w:t>A quote for the initial legal review will be obtained and forwarded to the Sponsor for consideration.  Please provide the invoicing details below</w:t>
      </w:r>
      <w:r w:rsidRPr="00D739B7">
        <w:rPr>
          <w:rFonts w:ascii="Arial" w:hAnsi="Arial" w:cs="Arial"/>
          <w:b/>
          <w:color w:val="005870"/>
          <w:sz w:val="20"/>
          <w:szCs w:val="20"/>
        </w:rPr>
        <w:t xml:space="preserve"> as legal review will not commence until this information is provided.</w:t>
      </w:r>
    </w:p>
    <w:p w:rsidR="005010AE" w:rsidRDefault="005010AE">
      <w:pPr>
        <w:rPr>
          <w:rFonts w:ascii="Arial" w:hAnsi="Arial" w:cs="Arial"/>
          <w:b/>
        </w:rPr>
      </w:pPr>
    </w:p>
    <w:p w:rsidR="005010AE" w:rsidRDefault="00C16B2C" w:rsidP="0007288C">
      <w:pPr>
        <w:outlineLvl w:val="0"/>
        <w:rPr>
          <w:rFonts w:ascii="Arial" w:hAnsi="Arial" w:cs="Arial"/>
          <w:b/>
        </w:rPr>
      </w:pPr>
      <w:r>
        <w:rPr>
          <w:rFonts w:ascii="Arial" w:hAnsi="Arial" w:cs="Arial"/>
          <w:b/>
        </w:rPr>
        <w:t xml:space="preserve">Sponsor and </w:t>
      </w:r>
      <w:r w:rsidR="005010AE">
        <w:rPr>
          <w:rFonts w:ascii="Arial" w:hAnsi="Arial" w:cs="Arial"/>
          <w:b/>
        </w:rPr>
        <w:t>Title of submission: [sponsor name] and if appl</w:t>
      </w:r>
      <w:r w:rsidR="003A72BB">
        <w:rPr>
          <w:rFonts w:ascii="Arial" w:hAnsi="Arial" w:cs="Arial"/>
          <w:b/>
        </w:rPr>
        <w:t>icable, [study-related wording]</w:t>
      </w:r>
    </w:p>
    <w:p w:rsidR="005010AE" w:rsidRPr="00B8623D" w:rsidRDefault="005010AE" w:rsidP="0007288C">
      <w:pPr>
        <w:outlineLvl w:val="0"/>
        <w:rPr>
          <w:rFonts w:ascii="Arial" w:hAnsi="Arial" w:cs="Arial"/>
          <w:b/>
        </w:rPr>
      </w:pPr>
      <w:r>
        <w:rPr>
          <w:rFonts w:ascii="Arial" w:hAnsi="Arial" w:cs="Arial"/>
          <w:b/>
        </w:rPr>
        <w:t xml:space="preserve">Organisation </w:t>
      </w:r>
      <w:r w:rsidR="00C16B2C">
        <w:rPr>
          <w:rFonts w:ascii="Arial" w:hAnsi="Arial" w:cs="Arial"/>
          <w:b/>
        </w:rPr>
        <w:t>(applicable to CRO CTRA only)</w:t>
      </w:r>
      <w:r w:rsidRPr="00B8623D">
        <w:rPr>
          <w:rFonts w:ascii="Arial" w:hAnsi="Arial" w:cs="Arial"/>
          <w:b/>
        </w:rPr>
        <w:t>:</w:t>
      </w:r>
      <w:r w:rsidR="003A72BB">
        <w:rPr>
          <w:rFonts w:ascii="Arial" w:hAnsi="Arial" w:cs="Arial"/>
          <w:b/>
        </w:rPr>
        <w:t xml:space="preserve"> [name]</w:t>
      </w:r>
    </w:p>
    <w:p w:rsidR="005010AE" w:rsidRPr="00B8623D" w:rsidRDefault="005010AE" w:rsidP="0007288C">
      <w:pPr>
        <w:outlineLvl w:val="0"/>
        <w:rPr>
          <w:rFonts w:ascii="Arial" w:hAnsi="Arial" w:cs="Arial"/>
          <w:b/>
        </w:rPr>
      </w:pPr>
      <w:r>
        <w:rPr>
          <w:rFonts w:ascii="Arial" w:hAnsi="Arial" w:cs="Arial"/>
          <w:b/>
        </w:rPr>
        <w:t>Local Sponsor (applicable</w:t>
      </w:r>
      <w:r w:rsidR="00C16B2C">
        <w:rPr>
          <w:rFonts w:ascii="Arial" w:hAnsi="Arial" w:cs="Arial"/>
          <w:b/>
        </w:rPr>
        <w:t xml:space="preserve"> to CRO CTRA only</w:t>
      </w:r>
      <w:r>
        <w:rPr>
          <w:rFonts w:ascii="Arial" w:hAnsi="Arial" w:cs="Arial"/>
          <w:b/>
        </w:rPr>
        <w:t>)</w:t>
      </w:r>
      <w:r w:rsidRPr="00B8623D">
        <w:rPr>
          <w:rFonts w:ascii="Arial" w:hAnsi="Arial" w:cs="Arial"/>
          <w:b/>
        </w:rPr>
        <w:t>:</w:t>
      </w:r>
      <w:r>
        <w:rPr>
          <w:rFonts w:ascii="Arial" w:hAnsi="Arial" w:cs="Arial"/>
          <w:b/>
        </w:rPr>
        <w:t xml:space="preserve"> [name], [mailing address], [email], [phone]</w:t>
      </w:r>
    </w:p>
    <w:p w:rsidR="005010AE" w:rsidRDefault="005010AE" w:rsidP="0007288C">
      <w:pPr>
        <w:spacing w:after="0"/>
        <w:outlineLvl w:val="0"/>
        <w:rPr>
          <w:rFonts w:ascii="Arial" w:hAnsi="Arial" w:cs="Arial"/>
        </w:rPr>
      </w:pPr>
      <w:r w:rsidRPr="00B8623D">
        <w:rPr>
          <w:rFonts w:ascii="Arial" w:hAnsi="Arial" w:cs="Arial"/>
          <w:b/>
        </w:rPr>
        <w:t>Contract to which these proposed amendments apply</w:t>
      </w:r>
      <w:r>
        <w:rPr>
          <w:rFonts w:ascii="Arial" w:hAnsi="Arial" w:cs="Arial"/>
          <w:b/>
        </w:rPr>
        <w:t xml:space="preserve"> </w:t>
      </w:r>
      <w:r>
        <w:rPr>
          <w:rFonts w:ascii="Arial" w:hAnsi="Arial" w:cs="Arial"/>
          <w:b/>
          <w:i/>
          <w:sz w:val="18"/>
          <w:szCs w:val="18"/>
        </w:rPr>
        <w:t xml:space="preserve">(delete those </w:t>
      </w:r>
      <w:r w:rsidR="003A72BB">
        <w:rPr>
          <w:rFonts w:ascii="Arial" w:hAnsi="Arial" w:cs="Arial"/>
          <w:b/>
          <w:i/>
          <w:sz w:val="18"/>
          <w:szCs w:val="18"/>
        </w:rPr>
        <w:t>that</w:t>
      </w:r>
      <w:r>
        <w:rPr>
          <w:rFonts w:ascii="Arial" w:hAnsi="Arial" w:cs="Arial"/>
          <w:b/>
          <w:i/>
          <w:sz w:val="18"/>
          <w:szCs w:val="18"/>
        </w:rPr>
        <w:t xml:space="preserve"> do not apply)</w:t>
      </w:r>
      <w:r w:rsidR="003A72BB">
        <w:rPr>
          <w:rFonts w:ascii="Arial" w:hAnsi="Arial" w:cs="Arial"/>
          <w:b/>
        </w:rPr>
        <w:t>:</w:t>
      </w:r>
    </w:p>
    <w:p w:rsidR="005010AE" w:rsidRPr="00533F9C" w:rsidRDefault="005010AE" w:rsidP="0007288C">
      <w:pPr>
        <w:outlineLvl w:val="0"/>
        <w:rPr>
          <w:rFonts w:ascii="Arial" w:hAnsi="Arial" w:cs="Arial"/>
          <w:color w:val="0000FF"/>
          <w:sz w:val="20"/>
          <w:szCs w:val="20"/>
          <w:lang w:val="fr-FR"/>
        </w:rPr>
      </w:pPr>
      <w:r w:rsidRPr="00533F9C">
        <w:rPr>
          <w:rFonts w:ascii="Arial" w:hAnsi="Arial" w:cs="Arial"/>
          <w:color w:val="0000FF"/>
          <w:sz w:val="20"/>
          <w:szCs w:val="20"/>
          <w:lang w:val="fr-FR"/>
        </w:rPr>
        <w:t>Standard CTRA, CRO CTRA, CRG CTRA, Phase IV CTRA, MTAA CIRA</w:t>
      </w:r>
    </w:p>
    <w:p w:rsidR="005010AE" w:rsidRDefault="005010AE">
      <w:pPr>
        <w:rPr>
          <w:rFonts w:ascii="Arial" w:hAnsi="Arial" w:cs="Arial"/>
          <w:b/>
        </w:rPr>
      </w:pPr>
      <w:r w:rsidRPr="00B8623D">
        <w:rPr>
          <w:rFonts w:ascii="Arial" w:hAnsi="Arial" w:cs="Arial"/>
          <w:b/>
        </w:rPr>
        <w:t>Are there pre-</w:t>
      </w:r>
      <w:r>
        <w:rPr>
          <w:rFonts w:ascii="Arial" w:hAnsi="Arial" w:cs="Arial"/>
          <w:b/>
        </w:rPr>
        <w:t>agreed</w:t>
      </w:r>
      <w:r w:rsidRPr="00B8623D">
        <w:rPr>
          <w:rFonts w:ascii="Arial" w:hAnsi="Arial" w:cs="Arial"/>
          <w:b/>
        </w:rPr>
        <w:t xml:space="preserve"> clauses already in place for this Sponsor, for use with this contract?</w:t>
      </w:r>
      <w:r>
        <w:rPr>
          <w:rFonts w:ascii="Arial" w:hAnsi="Arial" w:cs="Arial"/>
          <w:b/>
        </w:rPr>
        <w:t xml:space="preserve">         </w:t>
      </w:r>
      <w:r w:rsidRPr="00533F9C">
        <w:rPr>
          <w:rFonts w:ascii="Arial" w:hAnsi="Arial" w:cs="Arial"/>
          <w:b/>
          <w:color w:val="0000FF"/>
          <w:sz w:val="20"/>
          <w:szCs w:val="20"/>
        </w:rPr>
        <w:t>Y</w:t>
      </w:r>
      <w:r w:rsidR="003A72BB">
        <w:rPr>
          <w:rFonts w:ascii="Arial" w:hAnsi="Arial" w:cs="Arial"/>
          <w:b/>
          <w:color w:val="0000FF"/>
          <w:sz w:val="20"/>
          <w:szCs w:val="20"/>
        </w:rPr>
        <w:t>es</w:t>
      </w:r>
      <w:r w:rsidRPr="00533F9C">
        <w:rPr>
          <w:rFonts w:ascii="Arial" w:hAnsi="Arial" w:cs="Arial"/>
          <w:b/>
          <w:color w:val="0000FF"/>
          <w:sz w:val="20"/>
          <w:szCs w:val="20"/>
        </w:rPr>
        <w:t xml:space="preserve"> / N</w:t>
      </w:r>
      <w:r w:rsidR="003A72BB">
        <w:rPr>
          <w:rFonts w:ascii="Arial" w:hAnsi="Arial" w:cs="Arial"/>
          <w:b/>
          <w:color w:val="0000FF"/>
          <w:sz w:val="20"/>
          <w:szCs w:val="20"/>
        </w:rPr>
        <w:t>o</w:t>
      </w:r>
      <w:r>
        <w:rPr>
          <w:rFonts w:ascii="Arial" w:hAnsi="Arial" w:cs="Arial"/>
          <w:b/>
          <w:i/>
          <w:sz w:val="18"/>
          <w:szCs w:val="18"/>
        </w:rPr>
        <w:t xml:space="preserve">                                                       </w:t>
      </w:r>
      <w:r>
        <w:rPr>
          <w:rFonts w:ascii="Arial" w:hAnsi="Arial" w:cs="Arial"/>
          <w:b/>
          <w:i/>
          <w:sz w:val="18"/>
          <w:szCs w:val="18"/>
        </w:rPr>
        <w:br/>
      </w:r>
      <w:r w:rsidRPr="006E3EAC">
        <w:rPr>
          <w:rFonts w:ascii="Arial" w:hAnsi="Arial" w:cs="Arial"/>
          <w:b/>
          <w:i/>
          <w:sz w:val="18"/>
          <w:szCs w:val="18"/>
        </w:rPr>
        <w:t>(Please check with your legal team</w:t>
      </w:r>
      <w:r>
        <w:rPr>
          <w:rFonts w:ascii="Arial" w:hAnsi="Arial" w:cs="Arial"/>
          <w:b/>
          <w:i/>
          <w:sz w:val="18"/>
          <w:szCs w:val="18"/>
        </w:rPr>
        <w:t xml:space="preserve"> or contact each State Health Department</w:t>
      </w:r>
      <w:r>
        <w:rPr>
          <w:rFonts w:ascii="Arial" w:hAnsi="Arial" w:cs="Arial"/>
          <w:b/>
        </w:rPr>
        <w:t>)</w:t>
      </w:r>
    </w:p>
    <w:p w:rsidR="005010AE" w:rsidRPr="00B8623D" w:rsidRDefault="005010AE" w:rsidP="0007288C">
      <w:pPr>
        <w:outlineLvl w:val="0"/>
        <w:rPr>
          <w:rFonts w:ascii="Arial" w:hAnsi="Arial" w:cs="Arial"/>
          <w:b/>
        </w:rPr>
      </w:pPr>
      <w:r w:rsidRPr="00B8623D">
        <w:rPr>
          <w:rFonts w:ascii="Arial" w:hAnsi="Arial" w:cs="Arial"/>
          <w:b/>
        </w:rPr>
        <w:t xml:space="preserve">If “Yes”, please explain why the previously </w:t>
      </w:r>
      <w:r>
        <w:rPr>
          <w:rFonts w:ascii="Arial" w:hAnsi="Arial" w:cs="Arial"/>
          <w:b/>
        </w:rPr>
        <w:t>agreed</w:t>
      </w:r>
      <w:r w:rsidRPr="00B8623D">
        <w:rPr>
          <w:rFonts w:ascii="Arial" w:hAnsi="Arial" w:cs="Arial"/>
          <w:b/>
        </w:rPr>
        <w:t xml:space="preserve"> clauses are not being used:</w:t>
      </w:r>
    </w:p>
    <w:p w:rsidR="005010AE" w:rsidRPr="00B8623D" w:rsidRDefault="007C0C9A">
      <w:pPr>
        <w:rPr>
          <w:rFonts w:ascii="Arial" w:hAnsi="Arial" w:cs="Arial"/>
          <w:b/>
        </w:rPr>
      </w:pPr>
      <w:r w:rsidRPr="007C0C9A">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0;margin-top:1.9pt;width:698.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pCJwIAAFA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">
            <v:textbox>
              <w:txbxContent>
                <w:p w:rsidR="00300CB3" w:rsidRPr="0069404D" w:rsidRDefault="00300CB3">
                  <w:pPr>
                    <w:rPr>
                      <w:rFonts w:ascii="Arial" w:hAnsi="Arial" w:cs="Arial"/>
                      <w:sz w:val="20"/>
                      <w:szCs w:val="20"/>
                    </w:rPr>
                  </w:pPr>
                </w:p>
              </w:txbxContent>
            </v:textbox>
          </v:shape>
        </w:pict>
      </w:r>
    </w:p>
    <w:p w:rsidR="005010AE" w:rsidRPr="00B8623D" w:rsidRDefault="005010AE">
      <w:pPr>
        <w:rPr>
          <w:rFonts w:ascii="Arial" w:hAnsi="Arial" w:cs="Arial"/>
          <w:b/>
        </w:rPr>
      </w:pPr>
    </w:p>
    <w:p w:rsidR="005010AE" w:rsidRDefault="005010AE" w:rsidP="0007288C">
      <w:pPr>
        <w:outlineLvl w:val="0"/>
        <w:rPr>
          <w:rFonts w:ascii="Arial" w:hAnsi="Arial" w:cs="Arial"/>
          <w:b/>
        </w:rPr>
      </w:pPr>
      <w:r>
        <w:rPr>
          <w:rFonts w:ascii="Arial" w:hAnsi="Arial" w:cs="Arial"/>
          <w:b/>
        </w:rPr>
        <w:t>Are these amendments specific for a single study or use for multiple studies? [Study specific] [Multiple studies]</w:t>
      </w:r>
    </w:p>
    <w:p w:rsidR="005010AE" w:rsidRDefault="005010AE" w:rsidP="0007288C">
      <w:pPr>
        <w:outlineLvl w:val="0"/>
        <w:rPr>
          <w:rFonts w:ascii="Arial" w:hAnsi="Arial" w:cs="Arial"/>
          <w:b/>
        </w:rPr>
      </w:pPr>
      <w:r>
        <w:rPr>
          <w:rFonts w:ascii="Arial" w:hAnsi="Arial" w:cs="Arial"/>
          <w:b/>
        </w:rPr>
        <w:t>Title of submission: [study specific amendments only]</w:t>
      </w:r>
    </w:p>
    <w:p w:rsidR="005010AE" w:rsidRPr="00B8623D" w:rsidRDefault="005010AE" w:rsidP="0007288C">
      <w:pPr>
        <w:outlineLvl w:val="0"/>
        <w:rPr>
          <w:rFonts w:ascii="Arial" w:hAnsi="Arial" w:cs="Arial"/>
          <w:b/>
        </w:rPr>
      </w:pPr>
      <w:r w:rsidRPr="00B8623D">
        <w:rPr>
          <w:rFonts w:ascii="Arial" w:hAnsi="Arial" w:cs="Arial"/>
          <w:b/>
        </w:rPr>
        <w:t xml:space="preserve">Date of Submission to </w:t>
      </w:r>
      <w:r>
        <w:rPr>
          <w:rFonts w:ascii="Arial" w:hAnsi="Arial" w:cs="Arial"/>
          <w:b/>
        </w:rPr>
        <w:t>S</w:t>
      </w:r>
      <w:r w:rsidRPr="00B8623D">
        <w:rPr>
          <w:rFonts w:ascii="Arial" w:hAnsi="Arial" w:cs="Arial"/>
          <w:b/>
        </w:rPr>
        <w:t>EBS:</w:t>
      </w:r>
      <w:r w:rsidR="003A72BB">
        <w:rPr>
          <w:rFonts w:ascii="Arial" w:hAnsi="Arial" w:cs="Arial"/>
          <w:b/>
        </w:rPr>
        <w:tab/>
      </w:r>
      <w:r w:rsidR="003A72BB">
        <w:rPr>
          <w:rFonts w:ascii="Arial" w:hAnsi="Arial" w:cs="Arial"/>
          <w:b/>
        </w:rPr>
        <w:tab/>
      </w:r>
      <w:r w:rsidR="003A72BB" w:rsidRPr="003A72BB">
        <w:rPr>
          <w:rFonts w:ascii="Arial" w:hAnsi="Arial" w:cs="Arial"/>
          <w:b/>
          <w:i/>
          <w:sz w:val="18"/>
          <w:szCs w:val="18"/>
        </w:rPr>
        <w:t>{submit the template in an MS Word doc so feedback may be incorporated in the one document}</w:t>
      </w:r>
    </w:p>
    <w:p w:rsidR="005010AE" w:rsidRDefault="005010AE" w:rsidP="0007288C">
      <w:pPr>
        <w:spacing w:after="0"/>
        <w:outlineLvl w:val="0"/>
        <w:rPr>
          <w:rFonts w:ascii="Arial" w:hAnsi="Arial" w:cs="Arial"/>
        </w:rPr>
      </w:pPr>
      <w:r w:rsidRPr="0069404D">
        <w:rPr>
          <w:rFonts w:ascii="Arial" w:hAnsi="Arial" w:cs="Arial"/>
          <w:b/>
        </w:rPr>
        <w:t xml:space="preserve">Sponsor </w:t>
      </w:r>
      <w:r>
        <w:rPr>
          <w:rFonts w:ascii="Arial" w:hAnsi="Arial" w:cs="Arial"/>
          <w:b/>
        </w:rPr>
        <w:t xml:space="preserve">name and </w:t>
      </w:r>
      <w:r w:rsidRPr="0069404D">
        <w:rPr>
          <w:rFonts w:ascii="Arial" w:hAnsi="Arial" w:cs="Arial"/>
          <w:b/>
        </w:rPr>
        <w:t>signature</w:t>
      </w:r>
      <w:r>
        <w:rPr>
          <w:rFonts w:ascii="Arial" w:hAnsi="Arial" w:cs="Arial"/>
          <w:b/>
        </w:rPr>
        <w:t xml:space="preserve">: </w:t>
      </w:r>
      <w:r>
        <w:rPr>
          <w:rFonts w:ascii="Arial" w:hAnsi="Arial" w:cs="Arial"/>
          <w:b/>
          <w:i/>
        </w:rPr>
        <w:t>_________________________________________________________________</w:t>
      </w:r>
      <w:proofErr w:type="gramStart"/>
      <w:r>
        <w:rPr>
          <w:rFonts w:ascii="Arial" w:hAnsi="Arial" w:cs="Arial"/>
          <w:b/>
          <w:i/>
        </w:rPr>
        <w:t>_</w:t>
      </w:r>
      <w:r>
        <w:rPr>
          <w:rFonts w:ascii="Arial" w:hAnsi="Arial" w:cs="Arial"/>
        </w:rPr>
        <w:t xml:space="preserve">  </w:t>
      </w:r>
      <w:r w:rsidRPr="008D0A50">
        <w:rPr>
          <w:rFonts w:ascii="Arial" w:hAnsi="Arial" w:cs="Arial"/>
          <w:b/>
        </w:rPr>
        <w:t>Date</w:t>
      </w:r>
      <w:proofErr w:type="gramEnd"/>
      <w:r w:rsidRPr="008D0A50">
        <w:rPr>
          <w:rFonts w:ascii="Arial" w:hAnsi="Arial" w:cs="Arial"/>
          <w:b/>
        </w:rPr>
        <w:t>:</w:t>
      </w:r>
      <w:r>
        <w:rPr>
          <w:rFonts w:ascii="Arial" w:hAnsi="Arial" w:cs="Arial"/>
        </w:rPr>
        <w:t xml:space="preserve">  ________________</w:t>
      </w:r>
    </w:p>
    <w:p w:rsidR="005010AE" w:rsidRDefault="005010AE">
      <w:pPr>
        <w:rPr>
          <w:rFonts w:ascii="Arial" w:hAnsi="Arial" w:cs="Arial"/>
          <w:b/>
          <w:i/>
          <w:sz w:val="18"/>
          <w:szCs w:val="18"/>
        </w:rPr>
      </w:pPr>
      <w:r>
        <w:rPr>
          <w:rFonts w:ascii="Arial" w:hAnsi="Arial" w:cs="Arial"/>
          <w:b/>
          <w:i/>
          <w:sz w:val="18"/>
          <w:szCs w:val="18"/>
        </w:rPr>
        <w:t>(</w:t>
      </w:r>
      <w:r w:rsidRPr="00EB63A6">
        <w:rPr>
          <w:rFonts w:ascii="Arial" w:hAnsi="Arial" w:cs="Arial"/>
          <w:b/>
          <w:i/>
          <w:sz w:val="18"/>
          <w:szCs w:val="18"/>
        </w:rPr>
        <w:t xml:space="preserve">Must </w:t>
      </w:r>
      <w:r>
        <w:rPr>
          <w:rFonts w:ascii="Arial" w:hAnsi="Arial" w:cs="Arial"/>
          <w:b/>
          <w:i/>
          <w:sz w:val="18"/>
          <w:szCs w:val="18"/>
        </w:rPr>
        <w:t>be the signatory to the MA CTRA).</w:t>
      </w:r>
      <w:r w:rsidRPr="008D0A50">
        <w:rPr>
          <w:rFonts w:ascii="Arial" w:hAnsi="Arial" w:cs="Arial"/>
          <w:b/>
          <w:i/>
          <w:sz w:val="18"/>
          <w:szCs w:val="18"/>
        </w:rPr>
        <w:t xml:space="preserve">  </w:t>
      </w:r>
    </w:p>
    <w:p w:rsidR="005010AE" w:rsidRPr="0069404D" w:rsidRDefault="007C0C9A" w:rsidP="0007288C">
      <w:pPr>
        <w:outlineLvl w:val="0"/>
        <w:rPr>
          <w:rFonts w:ascii="Arial" w:hAnsi="Arial" w:cs="Arial"/>
          <w:b/>
        </w:rPr>
      </w:pPr>
      <w:r w:rsidRPr="007C0C9A">
        <w:rPr>
          <w:noProof/>
          <w:lang w:eastAsia="en-AU"/>
        </w:rPr>
        <w:pict>
          <v:shape id="Text Box 3" o:spid="_x0000_s1027" type="#_x0000_t202" style="position:absolute;margin-left:0;margin-top:15.95pt;width:693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">
            <v:textbox>
              <w:txbxContent>
                <w:p w:rsidR="00300CB3" w:rsidRDefault="00300CB3" w:rsidP="00533F9C">
                  <w:pPr>
                    <w:spacing w:after="0"/>
                  </w:pPr>
                  <w:r>
                    <w:t>Company Name:</w:t>
                  </w:r>
                  <w:r>
                    <w:br/>
                    <w:t>ABN:</w:t>
                  </w:r>
                  <w:r>
                    <w:br/>
                    <w:t>Company Address:</w:t>
                  </w:r>
                  <w:r>
                    <w:br/>
                    <w:t>Contact Person:</w:t>
                  </w:r>
                </w:p>
                <w:p w:rsidR="00300CB3" w:rsidRDefault="00300CB3" w:rsidP="00533F9C">
                  <w:pPr>
                    <w:spacing w:after="0"/>
                  </w:pPr>
                  <w:r>
                    <w:t>Email:</w:t>
                  </w:r>
                </w:p>
                <w:p w:rsidR="00300CB3" w:rsidRDefault="00300CB3" w:rsidP="00344D2B"/>
                <w:p w:rsidR="00300CB3" w:rsidRDefault="00300CB3" w:rsidP="00344D2B"/>
                <w:p w:rsidR="00300CB3" w:rsidRPr="00344D2B" w:rsidRDefault="00300CB3" w:rsidP="00344D2B">
                  <w:pPr>
                    <w:numPr>
                      <w:ins w:id="0" w:author="Unknown" w:date="2012-08-14T13:28:00Z"/>
                    </w:numPr>
                  </w:pPr>
                </w:p>
              </w:txbxContent>
            </v:textbox>
          </v:shape>
        </w:pict>
      </w:r>
      <w:r w:rsidR="005010AE" w:rsidRPr="0069404D">
        <w:rPr>
          <w:rFonts w:ascii="Arial" w:hAnsi="Arial" w:cs="Arial"/>
          <w:b/>
        </w:rPr>
        <w:t>Invoicing details for Sponsor:</w:t>
      </w:r>
    </w:p>
    <w:p w:rsidR="005010AE" w:rsidRDefault="005010AE">
      <w:pPr>
        <w:rPr>
          <w:b/>
        </w:rPr>
      </w:pPr>
    </w:p>
    <w:p w:rsidR="005010AE" w:rsidRDefault="005010AE">
      <w:pPr>
        <w:rPr>
          <w:b/>
        </w:rPr>
      </w:pPr>
    </w:p>
    <w:p w:rsidR="005010AE" w:rsidRDefault="005010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4"/>
      </w:tblGrid>
      <w:tr w:rsidR="005010AE" w:rsidRPr="009C53B0" w:rsidTr="00A45A9D">
        <w:trPr>
          <w:tblHeader/>
        </w:trPr>
        <w:tc>
          <w:tcPr>
            <w:tcW w:w="14174" w:type="dxa"/>
            <w:shd w:val="clear" w:color="auto" w:fill="007192"/>
          </w:tcPr>
          <w:p w:rsidR="005010AE" w:rsidRPr="00DD7C33" w:rsidRDefault="005010AE" w:rsidP="009C53B0">
            <w:pPr>
              <w:spacing w:after="0"/>
              <w:jc w:val="center"/>
              <w:rPr>
                <w:b/>
                <w:color w:val="FFFFFF"/>
              </w:rPr>
            </w:pPr>
            <w:r w:rsidRPr="00DD7C33">
              <w:rPr>
                <w:b/>
                <w:color w:val="FFFFFF"/>
              </w:rPr>
              <w:lastRenderedPageBreak/>
              <w:t>Guidance for</w:t>
            </w:r>
            <w:r>
              <w:rPr>
                <w:b/>
                <w:color w:val="FFFFFF"/>
              </w:rPr>
              <w:t xml:space="preserve"> Amendments to the Medicines </w:t>
            </w:r>
            <w:smartTag w:uri="urn:schemas-microsoft-com:office:smarttags" w:element="place">
              <w:smartTag w:uri="urn:schemas-microsoft-com:office:smarttags" w:element="country-region">
                <w:r>
                  <w:rPr>
                    <w:b/>
                    <w:color w:val="FFFFFF"/>
                  </w:rPr>
                  <w:t>Australia</w:t>
                </w:r>
              </w:smartTag>
            </w:smartTag>
            <w:r>
              <w:rPr>
                <w:b/>
                <w:color w:val="FFFFFF"/>
              </w:rPr>
              <w:t xml:space="preserve"> template Clinical Trial Research Agreements (CTRAs)</w:t>
            </w:r>
          </w:p>
        </w:tc>
      </w:tr>
    </w:tbl>
    <w:p w:rsidR="003A72BB" w:rsidRDefault="003A72BB" w:rsidP="003A72BB">
      <w:pPr>
        <w:spacing w:after="120"/>
        <w:rPr>
          <w:rFonts w:ascii="Arial" w:hAnsi="Arial" w:cs="Arial"/>
          <w:sz w:val="20"/>
          <w:szCs w:val="20"/>
        </w:rPr>
      </w:pPr>
    </w:p>
    <w:p w:rsidR="00D074E4" w:rsidRDefault="00D074E4" w:rsidP="00D074E4">
      <w:pPr>
        <w:rPr>
          <w:rFonts w:ascii="Arial" w:hAnsi="Arial" w:cs="Arial"/>
          <w:sz w:val="20"/>
          <w:szCs w:val="20"/>
        </w:rPr>
      </w:pPr>
      <w:r>
        <w:rPr>
          <w:rFonts w:ascii="Arial" w:hAnsi="Arial" w:cs="Arial"/>
          <w:sz w:val="20"/>
          <w:szCs w:val="20"/>
        </w:rPr>
        <w:t xml:space="preserve">The New South Wales, Queensland, Victorian and South Australian Health Departments (the SEBS States), together with Medicines Australia, have developed </w:t>
      </w:r>
      <w:r w:rsidR="00F4100C">
        <w:rPr>
          <w:rFonts w:ascii="Arial" w:hAnsi="Arial" w:cs="Arial"/>
          <w:sz w:val="20"/>
          <w:szCs w:val="20"/>
        </w:rPr>
        <w:t>four</w:t>
      </w:r>
      <w:r>
        <w:rPr>
          <w:rFonts w:ascii="Arial" w:hAnsi="Arial" w:cs="Arial"/>
          <w:sz w:val="20"/>
          <w:szCs w:val="20"/>
        </w:rPr>
        <w:t xml:space="preserve"> standard Clinical Trial Research Agreemen</w:t>
      </w:r>
      <w:r w:rsidR="00300CB3">
        <w:rPr>
          <w:rFonts w:ascii="Arial" w:hAnsi="Arial" w:cs="Arial"/>
          <w:sz w:val="20"/>
          <w:szCs w:val="20"/>
        </w:rPr>
        <w:t xml:space="preserve">ts (CTRAs) in order to provide </w:t>
      </w:r>
      <w:r>
        <w:rPr>
          <w:rFonts w:ascii="Arial" w:hAnsi="Arial" w:cs="Arial"/>
          <w:sz w:val="20"/>
          <w:szCs w:val="20"/>
        </w:rPr>
        <w:t>template agreement</w:t>
      </w:r>
      <w:r w:rsidR="00946B86">
        <w:rPr>
          <w:rFonts w:ascii="Arial" w:hAnsi="Arial" w:cs="Arial"/>
          <w:sz w:val="20"/>
          <w:szCs w:val="20"/>
        </w:rPr>
        <w:t>s</w:t>
      </w:r>
      <w:r>
        <w:rPr>
          <w:rFonts w:ascii="Arial" w:hAnsi="Arial" w:cs="Arial"/>
          <w:sz w:val="20"/>
          <w:szCs w:val="20"/>
        </w:rPr>
        <w:t xml:space="preserve"> that </w:t>
      </w:r>
      <w:r w:rsidR="00946B86">
        <w:rPr>
          <w:rFonts w:ascii="Arial" w:hAnsi="Arial" w:cs="Arial"/>
          <w:sz w:val="20"/>
          <w:szCs w:val="20"/>
        </w:rPr>
        <w:t>are</w:t>
      </w:r>
      <w:r>
        <w:rPr>
          <w:rFonts w:ascii="Arial" w:hAnsi="Arial" w:cs="Arial"/>
          <w:sz w:val="20"/>
          <w:szCs w:val="20"/>
        </w:rPr>
        <w:t xml:space="preserve"> fair and reasonable for both parties and provide certainty of application in the commercial trial environment. Some of the individual clauses have been the subject of long negotiation through this process.</w:t>
      </w:r>
    </w:p>
    <w:p w:rsidR="000B10DF" w:rsidRDefault="001D4B0F" w:rsidP="00D074E4">
      <w:pPr>
        <w:rPr>
          <w:rFonts w:ascii="Arial" w:hAnsi="Arial" w:cs="Arial"/>
          <w:sz w:val="20"/>
          <w:szCs w:val="20"/>
        </w:rPr>
      </w:pPr>
      <w:r w:rsidRPr="00A11C9E">
        <w:rPr>
          <w:rFonts w:ascii="Arial" w:hAnsi="Arial" w:cs="Arial"/>
          <w:sz w:val="20"/>
          <w:szCs w:val="20"/>
        </w:rPr>
        <w:t xml:space="preserve">The </w:t>
      </w:r>
      <w:r w:rsidR="00F4100C" w:rsidRPr="00A11C9E">
        <w:rPr>
          <w:rFonts w:ascii="Arial" w:hAnsi="Arial" w:cs="Arial"/>
          <w:sz w:val="20"/>
          <w:szCs w:val="20"/>
        </w:rPr>
        <w:t xml:space="preserve">standard </w:t>
      </w:r>
      <w:r w:rsidRPr="00A11C9E">
        <w:rPr>
          <w:rFonts w:ascii="Arial" w:hAnsi="Arial" w:cs="Arial"/>
          <w:sz w:val="20"/>
          <w:szCs w:val="20"/>
        </w:rPr>
        <w:t xml:space="preserve">CTRAs can be executed without the need for any amendments </w:t>
      </w:r>
      <w:r w:rsidR="00F4100C" w:rsidRPr="00A11C9E">
        <w:rPr>
          <w:rFonts w:ascii="Arial" w:hAnsi="Arial" w:cs="Arial"/>
          <w:sz w:val="20"/>
          <w:szCs w:val="20"/>
        </w:rPr>
        <w:t>via</w:t>
      </w:r>
      <w:r w:rsidRPr="00A11C9E">
        <w:rPr>
          <w:rFonts w:ascii="Arial" w:hAnsi="Arial" w:cs="Arial"/>
          <w:sz w:val="20"/>
          <w:szCs w:val="20"/>
        </w:rPr>
        <w:t xml:space="preserve"> Schedule 7. </w:t>
      </w:r>
      <w:bookmarkStart w:id="1" w:name="_GoBack"/>
      <w:bookmarkEnd w:id="1"/>
      <w:r w:rsidRPr="00A11C9E">
        <w:rPr>
          <w:rFonts w:ascii="Arial" w:hAnsi="Arial" w:cs="Arial"/>
          <w:sz w:val="20"/>
          <w:szCs w:val="20"/>
        </w:rPr>
        <w:t xml:space="preserve">This is preferable for SEBS jurisdictions, as there will be no requirement to involve the SEBS </w:t>
      </w:r>
      <w:r w:rsidR="00F4100C" w:rsidRPr="00A11C9E">
        <w:rPr>
          <w:rFonts w:ascii="Arial" w:hAnsi="Arial" w:cs="Arial"/>
          <w:sz w:val="20"/>
          <w:szCs w:val="20"/>
        </w:rPr>
        <w:t>C</w:t>
      </w:r>
      <w:r w:rsidRPr="00A11C9E">
        <w:rPr>
          <w:rFonts w:ascii="Arial" w:hAnsi="Arial" w:cs="Arial"/>
          <w:sz w:val="20"/>
          <w:szCs w:val="20"/>
        </w:rPr>
        <w:t xml:space="preserve">ommittee, and </w:t>
      </w:r>
      <w:r w:rsidR="00F4100C" w:rsidRPr="00A11C9E">
        <w:rPr>
          <w:rFonts w:ascii="Arial" w:hAnsi="Arial" w:cs="Arial"/>
          <w:sz w:val="20"/>
          <w:szCs w:val="20"/>
        </w:rPr>
        <w:t xml:space="preserve">SEBS </w:t>
      </w:r>
      <w:r w:rsidR="00300CB3">
        <w:rPr>
          <w:rFonts w:ascii="Arial" w:hAnsi="Arial" w:cs="Arial"/>
          <w:sz w:val="20"/>
          <w:szCs w:val="20"/>
        </w:rPr>
        <w:t>Institutions</w:t>
      </w:r>
      <w:r w:rsidRPr="00A11C9E">
        <w:rPr>
          <w:rFonts w:ascii="Arial" w:hAnsi="Arial" w:cs="Arial"/>
          <w:sz w:val="20"/>
          <w:szCs w:val="20"/>
        </w:rPr>
        <w:t xml:space="preserve"> can accept the </w:t>
      </w:r>
      <w:r w:rsidR="00946B86" w:rsidRPr="00A11C9E">
        <w:rPr>
          <w:rFonts w:ascii="Arial" w:hAnsi="Arial" w:cs="Arial"/>
          <w:sz w:val="20"/>
          <w:szCs w:val="20"/>
        </w:rPr>
        <w:t xml:space="preserve">unmodified </w:t>
      </w:r>
      <w:r w:rsidRPr="00A11C9E">
        <w:rPr>
          <w:rFonts w:ascii="Arial" w:hAnsi="Arial" w:cs="Arial"/>
          <w:sz w:val="20"/>
          <w:szCs w:val="20"/>
        </w:rPr>
        <w:t>CTRA</w:t>
      </w:r>
      <w:r w:rsidR="0074147C" w:rsidRPr="00A11C9E">
        <w:rPr>
          <w:rFonts w:ascii="Arial" w:hAnsi="Arial" w:cs="Arial"/>
          <w:sz w:val="20"/>
          <w:szCs w:val="20"/>
        </w:rPr>
        <w:t>s</w:t>
      </w:r>
      <w:r w:rsidRPr="00A11C9E">
        <w:rPr>
          <w:rFonts w:ascii="Arial" w:hAnsi="Arial" w:cs="Arial"/>
          <w:sz w:val="20"/>
          <w:szCs w:val="20"/>
        </w:rPr>
        <w:t xml:space="preserve"> without requiring further legal review</w:t>
      </w:r>
      <w:r w:rsidR="00946B86" w:rsidRPr="00A11C9E">
        <w:rPr>
          <w:rFonts w:ascii="Arial" w:hAnsi="Arial" w:cs="Arial"/>
          <w:sz w:val="20"/>
          <w:szCs w:val="20"/>
        </w:rPr>
        <w:t xml:space="preserve"> and therefore imposing further delays</w:t>
      </w:r>
      <w:r w:rsidRPr="00A11C9E">
        <w:rPr>
          <w:rFonts w:ascii="Arial" w:hAnsi="Arial" w:cs="Arial"/>
          <w:sz w:val="20"/>
          <w:szCs w:val="20"/>
        </w:rPr>
        <w:t>.</w:t>
      </w:r>
    </w:p>
    <w:p w:rsidR="00D074E4" w:rsidRDefault="0000286E" w:rsidP="00D074E4">
      <w:pPr>
        <w:rPr>
          <w:rFonts w:ascii="Arial" w:hAnsi="Arial" w:cs="Arial"/>
          <w:sz w:val="20"/>
          <w:szCs w:val="20"/>
        </w:rPr>
      </w:pPr>
      <w:r>
        <w:rPr>
          <w:rFonts w:ascii="Arial" w:hAnsi="Arial" w:cs="Arial"/>
          <w:sz w:val="20"/>
          <w:szCs w:val="20"/>
        </w:rPr>
        <w:t>The SEBS Committee will consider c</w:t>
      </w:r>
      <w:r w:rsidR="00D074E4">
        <w:rPr>
          <w:rFonts w:ascii="Arial" w:hAnsi="Arial" w:cs="Arial"/>
          <w:sz w:val="20"/>
          <w:szCs w:val="20"/>
        </w:rPr>
        <w:t xml:space="preserve">ontract amendments </w:t>
      </w:r>
      <w:r>
        <w:rPr>
          <w:rFonts w:ascii="Arial" w:hAnsi="Arial" w:cs="Arial"/>
          <w:sz w:val="20"/>
          <w:szCs w:val="20"/>
        </w:rPr>
        <w:t xml:space="preserve">that </w:t>
      </w:r>
      <w:r w:rsidR="00D074E4">
        <w:rPr>
          <w:rFonts w:ascii="Arial" w:hAnsi="Arial" w:cs="Arial"/>
          <w:sz w:val="20"/>
          <w:szCs w:val="20"/>
        </w:rPr>
        <w:t xml:space="preserve">are intended to </w:t>
      </w:r>
      <w:r w:rsidR="00D074E4" w:rsidRPr="00DD7C33">
        <w:rPr>
          <w:rFonts w:ascii="Arial" w:hAnsi="Arial" w:cs="Arial"/>
          <w:sz w:val="20"/>
          <w:szCs w:val="20"/>
        </w:rPr>
        <w:t>accommodate, as far as possible, compa</w:t>
      </w:r>
      <w:r w:rsidR="00D074E4">
        <w:rPr>
          <w:rFonts w:ascii="Arial" w:hAnsi="Arial" w:cs="Arial"/>
          <w:sz w:val="20"/>
          <w:szCs w:val="20"/>
        </w:rPr>
        <w:t>ny-specific clauses that clarify</w:t>
      </w:r>
      <w:r w:rsidR="00D074E4" w:rsidRPr="00DD7C33">
        <w:rPr>
          <w:rFonts w:ascii="Arial" w:hAnsi="Arial" w:cs="Arial"/>
          <w:sz w:val="20"/>
          <w:szCs w:val="20"/>
        </w:rPr>
        <w:t xml:space="preserve"> or add to the CTRA</w:t>
      </w:r>
      <w:r w:rsidR="00D074E4">
        <w:rPr>
          <w:rFonts w:ascii="Arial" w:hAnsi="Arial" w:cs="Arial"/>
          <w:sz w:val="20"/>
          <w:szCs w:val="20"/>
        </w:rPr>
        <w:t>s</w:t>
      </w:r>
      <w:r w:rsidR="00D074E4" w:rsidRPr="00DD7C33">
        <w:rPr>
          <w:rFonts w:ascii="Arial" w:hAnsi="Arial" w:cs="Arial"/>
          <w:sz w:val="20"/>
          <w:szCs w:val="20"/>
        </w:rPr>
        <w:t xml:space="preserve">. </w:t>
      </w:r>
      <w:r w:rsidR="00D074E4">
        <w:rPr>
          <w:rFonts w:ascii="Arial" w:hAnsi="Arial" w:cs="Arial"/>
          <w:sz w:val="20"/>
          <w:szCs w:val="20"/>
        </w:rPr>
        <w:t>However, the SEBS Committee will not accept amendments that:</w:t>
      </w:r>
    </w:p>
    <w:p w:rsidR="00D074E4" w:rsidRDefault="00D074E4" w:rsidP="00D074E4">
      <w:pPr>
        <w:pStyle w:val="ListParagraph"/>
        <w:numPr>
          <w:ilvl w:val="0"/>
          <w:numId w:val="3"/>
        </w:numPr>
        <w:rPr>
          <w:rFonts w:ascii="Arial" w:hAnsi="Arial" w:cs="Arial"/>
          <w:sz w:val="20"/>
          <w:szCs w:val="20"/>
        </w:rPr>
      </w:pPr>
      <w:r w:rsidRPr="00207E2D">
        <w:rPr>
          <w:rFonts w:ascii="Arial" w:hAnsi="Arial" w:cs="Arial"/>
          <w:sz w:val="20"/>
          <w:szCs w:val="20"/>
        </w:rPr>
        <w:t xml:space="preserve">are </w:t>
      </w:r>
      <w:r>
        <w:rPr>
          <w:rFonts w:ascii="Arial" w:hAnsi="Arial" w:cs="Arial"/>
          <w:sz w:val="20"/>
          <w:szCs w:val="20"/>
        </w:rPr>
        <w:t xml:space="preserve">clearly </w:t>
      </w:r>
      <w:r w:rsidRPr="00207E2D">
        <w:rPr>
          <w:rFonts w:ascii="Arial" w:hAnsi="Arial" w:cs="Arial"/>
          <w:sz w:val="20"/>
          <w:szCs w:val="20"/>
        </w:rPr>
        <w:t>contrary to</w:t>
      </w:r>
      <w:r>
        <w:rPr>
          <w:rFonts w:ascii="Arial" w:hAnsi="Arial" w:cs="Arial"/>
          <w:sz w:val="20"/>
          <w:szCs w:val="20"/>
        </w:rPr>
        <w:t>,</w:t>
      </w:r>
      <w:r w:rsidRPr="00207E2D">
        <w:rPr>
          <w:rFonts w:ascii="Arial" w:hAnsi="Arial" w:cs="Arial"/>
          <w:sz w:val="20"/>
          <w:szCs w:val="20"/>
        </w:rPr>
        <w:t xml:space="preserve"> </w:t>
      </w:r>
      <w:r>
        <w:rPr>
          <w:rFonts w:ascii="Arial" w:hAnsi="Arial" w:cs="Arial"/>
          <w:sz w:val="20"/>
          <w:szCs w:val="20"/>
        </w:rPr>
        <w:t xml:space="preserve">or attempt to modify, </w:t>
      </w:r>
      <w:r w:rsidRPr="00207E2D">
        <w:rPr>
          <w:rFonts w:ascii="Arial" w:hAnsi="Arial" w:cs="Arial"/>
          <w:sz w:val="20"/>
          <w:szCs w:val="20"/>
        </w:rPr>
        <w:t xml:space="preserve">the </w:t>
      </w:r>
      <w:r>
        <w:rPr>
          <w:rFonts w:ascii="Arial" w:hAnsi="Arial" w:cs="Arial"/>
          <w:sz w:val="20"/>
          <w:szCs w:val="20"/>
        </w:rPr>
        <w:t xml:space="preserve">core </w:t>
      </w:r>
      <w:r w:rsidRPr="00207E2D">
        <w:rPr>
          <w:rFonts w:ascii="Arial" w:hAnsi="Arial" w:cs="Arial"/>
          <w:sz w:val="20"/>
          <w:szCs w:val="20"/>
        </w:rPr>
        <w:t>provisions of the CTRAs</w:t>
      </w:r>
      <w:r>
        <w:rPr>
          <w:rFonts w:ascii="Arial" w:hAnsi="Arial" w:cs="Arial"/>
          <w:sz w:val="20"/>
          <w:szCs w:val="20"/>
        </w:rPr>
        <w:t>;</w:t>
      </w:r>
    </w:p>
    <w:p w:rsidR="00D074E4" w:rsidRDefault="00D074E4" w:rsidP="00D074E4">
      <w:pPr>
        <w:pStyle w:val="ListParagraph"/>
        <w:numPr>
          <w:ilvl w:val="0"/>
          <w:numId w:val="3"/>
        </w:numPr>
        <w:rPr>
          <w:rFonts w:ascii="Arial" w:hAnsi="Arial" w:cs="Arial"/>
          <w:sz w:val="20"/>
          <w:szCs w:val="20"/>
        </w:rPr>
      </w:pPr>
      <w:proofErr w:type="gramStart"/>
      <w:r w:rsidRPr="00207E2D">
        <w:rPr>
          <w:rFonts w:ascii="Arial" w:hAnsi="Arial" w:cs="Arial"/>
          <w:sz w:val="20"/>
          <w:szCs w:val="20"/>
        </w:rPr>
        <w:t>seek</w:t>
      </w:r>
      <w:proofErr w:type="gramEnd"/>
      <w:r w:rsidRPr="00207E2D">
        <w:rPr>
          <w:rFonts w:ascii="Arial" w:hAnsi="Arial" w:cs="Arial"/>
          <w:sz w:val="20"/>
          <w:szCs w:val="20"/>
        </w:rPr>
        <w:t xml:space="preserve"> to delete </w:t>
      </w:r>
      <w:r>
        <w:rPr>
          <w:rFonts w:ascii="Arial" w:hAnsi="Arial" w:cs="Arial"/>
          <w:sz w:val="20"/>
          <w:szCs w:val="20"/>
        </w:rPr>
        <w:t xml:space="preserve">or substantially modify the </w:t>
      </w:r>
      <w:r w:rsidRPr="00207E2D">
        <w:rPr>
          <w:rFonts w:ascii="Arial" w:hAnsi="Arial" w:cs="Arial"/>
          <w:sz w:val="20"/>
          <w:szCs w:val="20"/>
        </w:rPr>
        <w:t xml:space="preserve">essential clauses </w:t>
      </w:r>
      <w:r w:rsidR="00300CB3">
        <w:rPr>
          <w:rFonts w:ascii="Arial" w:hAnsi="Arial" w:cs="Arial"/>
          <w:sz w:val="20"/>
          <w:szCs w:val="20"/>
        </w:rPr>
        <w:t>of the CTRAs.</w:t>
      </w:r>
      <w:r>
        <w:rPr>
          <w:rFonts w:ascii="Arial" w:hAnsi="Arial" w:cs="Arial"/>
          <w:sz w:val="20"/>
          <w:szCs w:val="20"/>
        </w:rPr>
        <w:t xml:space="preserve"> These include </w:t>
      </w:r>
      <w:r w:rsidRPr="00207E2D">
        <w:rPr>
          <w:rFonts w:ascii="Arial" w:hAnsi="Arial" w:cs="Arial"/>
          <w:sz w:val="20"/>
          <w:szCs w:val="20"/>
        </w:rPr>
        <w:t xml:space="preserve">the </w:t>
      </w:r>
      <w:r w:rsidR="00300CB3">
        <w:rPr>
          <w:rFonts w:ascii="Arial" w:hAnsi="Arial" w:cs="Arial"/>
          <w:sz w:val="20"/>
          <w:szCs w:val="20"/>
        </w:rPr>
        <w:t>provisions surrounding P</w:t>
      </w:r>
      <w:r w:rsidRPr="00207E2D">
        <w:rPr>
          <w:rFonts w:ascii="Arial" w:hAnsi="Arial" w:cs="Arial"/>
          <w:sz w:val="20"/>
          <w:szCs w:val="20"/>
        </w:rPr>
        <w:t xml:space="preserve">ublication, </w:t>
      </w:r>
      <w:r w:rsidR="00300CB3">
        <w:rPr>
          <w:rFonts w:ascii="Arial" w:hAnsi="Arial" w:cs="Arial"/>
          <w:sz w:val="20"/>
          <w:szCs w:val="20"/>
        </w:rPr>
        <w:t>C</w:t>
      </w:r>
      <w:r w:rsidRPr="00207E2D">
        <w:rPr>
          <w:rFonts w:ascii="Arial" w:hAnsi="Arial" w:cs="Arial"/>
          <w:sz w:val="20"/>
          <w:szCs w:val="20"/>
        </w:rPr>
        <w:t>onfidentiality</w:t>
      </w:r>
      <w:r w:rsidR="00300CB3">
        <w:rPr>
          <w:rFonts w:ascii="Arial" w:hAnsi="Arial" w:cs="Arial"/>
          <w:sz w:val="20"/>
          <w:szCs w:val="20"/>
        </w:rPr>
        <w:t>,</w:t>
      </w:r>
      <w:r w:rsidRPr="00207E2D">
        <w:rPr>
          <w:rFonts w:ascii="Arial" w:hAnsi="Arial" w:cs="Arial"/>
          <w:sz w:val="20"/>
          <w:szCs w:val="20"/>
        </w:rPr>
        <w:t xml:space="preserve"> </w:t>
      </w:r>
      <w:r w:rsidR="00300CB3">
        <w:rPr>
          <w:rFonts w:ascii="Arial" w:hAnsi="Arial" w:cs="Arial"/>
          <w:sz w:val="20"/>
          <w:szCs w:val="20"/>
        </w:rPr>
        <w:t>I</w:t>
      </w:r>
      <w:r w:rsidRPr="00207E2D">
        <w:rPr>
          <w:rFonts w:ascii="Arial" w:hAnsi="Arial" w:cs="Arial"/>
          <w:sz w:val="20"/>
          <w:szCs w:val="20"/>
        </w:rPr>
        <w:t xml:space="preserve">ntellectual </w:t>
      </w:r>
      <w:r w:rsidR="00300CB3">
        <w:rPr>
          <w:rFonts w:ascii="Arial" w:hAnsi="Arial" w:cs="Arial"/>
          <w:sz w:val="20"/>
          <w:szCs w:val="20"/>
        </w:rPr>
        <w:t>P</w:t>
      </w:r>
      <w:r w:rsidRPr="00207E2D">
        <w:rPr>
          <w:rFonts w:ascii="Arial" w:hAnsi="Arial" w:cs="Arial"/>
          <w:sz w:val="20"/>
          <w:szCs w:val="20"/>
        </w:rPr>
        <w:t xml:space="preserve">roperty, </w:t>
      </w:r>
      <w:r w:rsidR="00300CB3">
        <w:rPr>
          <w:rFonts w:ascii="Arial" w:hAnsi="Arial" w:cs="Arial"/>
          <w:sz w:val="20"/>
          <w:szCs w:val="20"/>
        </w:rPr>
        <w:t>G</w:t>
      </w:r>
      <w:r>
        <w:rPr>
          <w:rFonts w:ascii="Arial" w:hAnsi="Arial" w:cs="Arial"/>
          <w:sz w:val="20"/>
          <w:szCs w:val="20"/>
        </w:rPr>
        <w:t xml:space="preserve">overning </w:t>
      </w:r>
      <w:r w:rsidR="00300CB3">
        <w:rPr>
          <w:rFonts w:ascii="Arial" w:hAnsi="Arial" w:cs="Arial"/>
          <w:sz w:val="20"/>
          <w:szCs w:val="20"/>
        </w:rPr>
        <w:t>L</w:t>
      </w:r>
      <w:r>
        <w:rPr>
          <w:rFonts w:ascii="Arial" w:hAnsi="Arial" w:cs="Arial"/>
          <w:sz w:val="20"/>
          <w:szCs w:val="20"/>
        </w:rPr>
        <w:t xml:space="preserve">aw </w:t>
      </w:r>
      <w:r w:rsidRPr="00207E2D">
        <w:rPr>
          <w:rFonts w:ascii="Arial" w:hAnsi="Arial" w:cs="Arial"/>
          <w:sz w:val="20"/>
          <w:szCs w:val="20"/>
        </w:rPr>
        <w:t xml:space="preserve">and </w:t>
      </w:r>
      <w:r w:rsidR="00300CB3">
        <w:rPr>
          <w:rFonts w:ascii="Arial" w:hAnsi="Arial" w:cs="Arial"/>
          <w:sz w:val="20"/>
          <w:szCs w:val="20"/>
        </w:rPr>
        <w:t>T</w:t>
      </w:r>
      <w:r w:rsidRPr="00207E2D">
        <w:rPr>
          <w:rFonts w:ascii="Arial" w:hAnsi="Arial" w:cs="Arial"/>
          <w:sz w:val="20"/>
          <w:szCs w:val="20"/>
        </w:rPr>
        <w:t>ermination</w:t>
      </w:r>
      <w:r>
        <w:rPr>
          <w:rFonts w:ascii="Arial" w:hAnsi="Arial" w:cs="Arial"/>
          <w:sz w:val="20"/>
          <w:szCs w:val="20"/>
        </w:rPr>
        <w:t>;</w:t>
      </w:r>
    </w:p>
    <w:p w:rsidR="00D074E4" w:rsidRDefault="00D074E4" w:rsidP="00D074E4">
      <w:pPr>
        <w:pStyle w:val="ListParagraph"/>
        <w:numPr>
          <w:ilvl w:val="0"/>
          <w:numId w:val="3"/>
        </w:numPr>
        <w:rPr>
          <w:rFonts w:ascii="Arial" w:hAnsi="Arial" w:cs="Arial"/>
          <w:sz w:val="20"/>
          <w:szCs w:val="20"/>
        </w:rPr>
      </w:pPr>
      <w:r w:rsidRPr="00DD7C33">
        <w:rPr>
          <w:rFonts w:ascii="Arial" w:hAnsi="Arial" w:cs="Arial"/>
          <w:sz w:val="20"/>
          <w:szCs w:val="20"/>
        </w:rPr>
        <w:t xml:space="preserve">merely restate </w:t>
      </w:r>
      <w:r>
        <w:rPr>
          <w:rFonts w:ascii="Arial" w:hAnsi="Arial" w:cs="Arial"/>
          <w:sz w:val="20"/>
          <w:szCs w:val="20"/>
        </w:rPr>
        <w:t xml:space="preserve">(or “wordsmith”) </w:t>
      </w:r>
      <w:r w:rsidRPr="00DD7C33">
        <w:rPr>
          <w:rFonts w:ascii="Arial" w:hAnsi="Arial" w:cs="Arial"/>
          <w:sz w:val="20"/>
          <w:szCs w:val="20"/>
        </w:rPr>
        <w:t xml:space="preserve">the existing provisions of the </w:t>
      </w:r>
      <w:r>
        <w:rPr>
          <w:rFonts w:ascii="Arial" w:hAnsi="Arial" w:cs="Arial"/>
          <w:sz w:val="20"/>
          <w:szCs w:val="20"/>
        </w:rPr>
        <w:t>C</w:t>
      </w:r>
      <w:r w:rsidRPr="00DD7C33">
        <w:rPr>
          <w:rFonts w:ascii="Arial" w:hAnsi="Arial" w:cs="Arial"/>
          <w:sz w:val="20"/>
          <w:szCs w:val="20"/>
        </w:rPr>
        <w:t>TRA</w:t>
      </w:r>
      <w:r>
        <w:rPr>
          <w:rFonts w:ascii="Arial" w:hAnsi="Arial" w:cs="Arial"/>
          <w:sz w:val="20"/>
          <w:szCs w:val="20"/>
        </w:rPr>
        <w:t>s;</w:t>
      </w:r>
    </w:p>
    <w:p w:rsidR="00D074E4" w:rsidRDefault="00D074E4" w:rsidP="00D074E4">
      <w:pPr>
        <w:pStyle w:val="ListParagraph"/>
        <w:numPr>
          <w:ilvl w:val="0"/>
          <w:numId w:val="3"/>
        </w:numPr>
        <w:rPr>
          <w:rFonts w:ascii="Arial" w:hAnsi="Arial" w:cs="Arial"/>
          <w:sz w:val="20"/>
          <w:szCs w:val="20"/>
        </w:rPr>
      </w:pPr>
      <w:r w:rsidRPr="00C8038D">
        <w:rPr>
          <w:rFonts w:ascii="Arial" w:hAnsi="Arial" w:cs="Arial"/>
          <w:sz w:val="20"/>
          <w:szCs w:val="20"/>
        </w:rPr>
        <w:t>seek to override the applicability of the CTRAs</w:t>
      </w:r>
      <w:r>
        <w:rPr>
          <w:rFonts w:ascii="Arial" w:hAnsi="Arial" w:cs="Arial"/>
          <w:sz w:val="20"/>
          <w:szCs w:val="20"/>
        </w:rPr>
        <w:t>;</w:t>
      </w:r>
    </w:p>
    <w:p w:rsidR="00D074E4" w:rsidRDefault="00D074E4" w:rsidP="00D074E4">
      <w:pPr>
        <w:pStyle w:val="ListParagraph"/>
        <w:numPr>
          <w:ilvl w:val="0"/>
          <w:numId w:val="3"/>
        </w:numPr>
        <w:rPr>
          <w:rFonts w:ascii="Arial" w:hAnsi="Arial" w:cs="Arial"/>
          <w:sz w:val="20"/>
          <w:szCs w:val="20"/>
        </w:rPr>
      </w:pPr>
      <w:r w:rsidRPr="00C8038D">
        <w:rPr>
          <w:rFonts w:ascii="Arial" w:hAnsi="Arial" w:cs="Arial"/>
          <w:sz w:val="20"/>
          <w:szCs w:val="20"/>
        </w:rPr>
        <w:t xml:space="preserve">are contrary to </w:t>
      </w:r>
      <w:r>
        <w:rPr>
          <w:rFonts w:ascii="Arial" w:hAnsi="Arial" w:cs="Arial"/>
          <w:sz w:val="20"/>
          <w:szCs w:val="20"/>
        </w:rPr>
        <w:t>g</w:t>
      </w:r>
      <w:r w:rsidRPr="00C8038D">
        <w:rPr>
          <w:rFonts w:ascii="Arial" w:hAnsi="Arial" w:cs="Arial"/>
          <w:sz w:val="20"/>
          <w:szCs w:val="20"/>
        </w:rPr>
        <w:t>overnment insurance arrangements</w:t>
      </w:r>
      <w:r>
        <w:rPr>
          <w:rFonts w:ascii="Arial" w:hAnsi="Arial" w:cs="Arial"/>
          <w:sz w:val="20"/>
          <w:szCs w:val="20"/>
        </w:rPr>
        <w:t xml:space="preserve"> or seek to require the Institution to have certain types of insurance</w:t>
      </w:r>
      <w:r w:rsidRPr="00C8038D">
        <w:rPr>
          <w:rFonts w:ascii="Arial" w:hAnsi="Arial" w:cs="Arial"/>
          <w:sz w:val="20"/>
          <w:szCs w:val="20"/>
        </w:rPr>
        <w:t>. All Public Health Institutions in Australia have standard insurance arrangements that apply to the whole of the Go</w:t>
      </w:r>
      <w:r>
        <w:rPr>
          <w:rFonts w:ascii="Arial" w:hAnsi="Arial" w:cs="Arial"/>
          <w:sz w:val="20"/>
          <w:szCs w:val="20"/>
        </w:rPr>
        <w:t>vernment sector for each State;</w:t>
      </w:r>
    </w:p>
    <w:p w:rsidR="00D074E4" w:rsidRPr="00DD7C33" w:rsidRDefault="00D074E4" w:rsidP="00D074E4">
      <w:pPr>
        <w:rPr>
          <w:rFonts w:ascii="Arial" w:hAnsi="Arial" w:cs="Arial"/>
          <w:sz w:val="20"/>
          <w:szCs w:val="20"/>
        </w:rPr>
      </w:pPr>
      <w:r>
        <w:rPr>
          <w:rFonts w:ascii="Arial" w:hAnsi="Arial" w:cs="Arial"/>
          <w:sz w:val="20"/>
          <w:szCs w:val="20"/>
        </w:rPr>
        <w:t xml:space="preserve">The SEBS </w:t>
      </w:r>
      <w:r w:rsidR="00840DCD">
        <w:rPr>
          <w:rFonts w:ascii="Arial" w:hAnsi="Arial" w:cs="Arial"/>
          <w:sz w:val="20"/>
          <w:szCs w:val="20"/>
        </w:rPr>
        <w:t xml:space="preserve">States </w:t>
      </w:r>
      <w:r>
        <w:rPr>
          <w:rFonts w:ascii="Arial" w:hAnsi="Arial" w:cs="Arial"/>
          <w:sz w:val="20"/>
          <w:szCs w:val="20"/>
        </w:rPr>
        <w:t xml:space="preserve">have </w:t>
      </w:r>
      <w:r w:rsidRPr="00DD7C33">
        <w:rPr>
          <w:rFonts w:ascii="Arial" w:hAnsi="Arial" w:cs="Arial"/>
          <w:sz w:val="20"/>
          <w:szCs w:val="20"/>
        </w:rPr>
        <w:t xml:space="preserve">adopted the Medicines Australia indemnity position set out in the standard Medicines Australia </w:t>
      </w:r>
      <w:r>
        <w:rPr>
          <w:rFonts w:ascii="Arial" w:hAnsi="Arial" w:cs="Arial"/>
          <w:sz w:val="20"/>
          <w:szCs w:val="20"/>
        </w:rPr>
        <w:t>Forms of I</w:t>
      </w:r>
      <w:r w:rsidRPr="00DD7C33">
        <w:rPr>
          <w:rFonts w:ascii="Arial" w:hAnsi="Arial" w:cs="Arial"/>
          <w:sz w:val="20"/>
          <w:szCs w:val="20"/>
        </w:rPr>
        <w:t>ndemnit</w:t>
      </w:r>
      <w:r>
        <w:rPr>
          <w:rFonts w:ascii="Arial" w:hAnsi="Arial" w:cs="Arial"/>
          <w:sz w:val="20"/>
          <w:szCs w:val="20"/>
        </w:rPr>
        <w:t>y</w:t>
      </w:r>
      <w:r w:rsidRPr="00DD7C33">
        <w:rPr>
          <w:rFonts w:ascii="Arial" w:hAnsi="Arial" w:cs="Arial"/>
          <w:sz w:val="20"/>
          <w:szCs w:val="20"/>
        </w:rPr>
        <w:t xml:space="preserve">. </w:t>
      </w:r>
      <w:r>
        <w:rPr>
          <w:rFonts w:ascii="Arial" w:hAnsi="Arial" w:cs="Arial"/>
          <w:sz w:val="20"/>
          <w:szCs w:val="20"/>
        </w:rPr>
        <w:t>No amendments to these Forms of Indemnity will be accepted.</w:t>
      </w:r>
    </w:p>
    <w:p w:rsidR="00D074E4" w:rsidRPr="00D56FEE" w:rsidRDefault="00D074E4" w:rsidP="00D074E4">
      <w:pPr>
        <w:rPr>
          <w:rFonts w:ascii="Arial" w:hAnsi="Arial" w:cs="Arial"/>
          <w:sz w:val="20"/>
          <w:szCs w:val="20"/>
        </w:rPr>
      </w:pPr>
      <w:r w:rsidRPr="00D56FEE">
        <w:rPr>
          <w:rFonts w:ascii="Arial" w:hAnsi="Arial" w:cs="Arial"/>
          <w:sz w:val="20"/>
          <w:szCs w:val="20"/>
        </w:rPr>
        <w:t xml:space="preserve">The Medicines Australia CTRAs, in alignment with TGA regulation, require the Sponsor of a trial to be an Australian legal entity.  Accordingly, and to minimise the legal risk on behalf of its Institutions, SEBS Committee </w:t>
      </w:r>
      <w:r>
        <w:rPr>
          <w:rFonts w:ascii="Arial" w:hAnsi="Arial" w:cs="Arial"/>
          <w:sz w:val="20"/>
          <w:szCs w:val="20"/>
        </w:rPr>
        <w:t>p</w:t>
      </w:r>
      <w:r w:rsidRPr="00D56FEE">
        <w:rPr>
          <w:rFonts w:ascii="Arial" w:hAnsi="Arial" w:cs="Arial"/>
          <w:sz w:val="20"/>
          <w:szCs w:val="20"/>
        </w:rPr>
        <w:t xml:space="preserve">olicy is to agree only to Australian legal entities as contracting parties in </w:t>
      </w:r>
      <w:r w:rsidR="003A72BB">
        <w:rPr>
          <w:rFonts w:ascii="Arial" w:hAnsi="Arial" w:cs="Arial"/>
          <w:sz w:val="20"/>
          <w:szCs w:val="20"/>
        </w:rPr>
        <w:t xml:space="preserve">any </w:t>
      </w:r>
      <w:r w:rsidRPr="00D56FEE">
        <w:rPr>
          <w:rFonts w:ascii="Arial" w:hAnsi="Arial" w:cs="Arial"/>
          <w:sz w:val="20"/>
          <w:szCs w:val="20"/>
        </w:rPr>
        <w:t>CTRA</w:t>
      </w:r>
      <w:r w:rsidR="003A72BB">
        <w:rPr>
          <w:rFonts w:ascii="Arial" w:hAnsi="Arial" w:cs="Arial"/>
          <w:sz w:val="20"/>
          <w:szCs w:val="20"/>
        </w:rPr>
        <w:t xml:space="preserve"> they negotiate</w:t>
      </w:r>
      <w:r w:rsidRPr="00D56FEE">
        <w:rPr>
          <w:rFonts w:ascii="Arial" w:hAnsi="Arial" w:cs="Arial"/>
          <w:sz w:val="20"/>
          <w:szCs w:val="20"/>
        </w:rPr>
        <w:t xml:space="preserve">. This includes not accepting proposed amendments to the CRO CTRA that seek to include the international Organisation as a principal contracting party in a tripartite arrangement. The SEBS Committee has agreed </w:t>
      </w:r>
      <w:r>
        <w:rPr>
          <w:rFonts w:ascii="Arial" w:hAnsi="Arial" w:cs="Arial"/>
          <w:sz w:val="20"/>
          <w:szCs w:val="20"/>
        </w:rPr>
        <w:t xml:space="preserve">to </w:t>
      </w:r>
      <w:r w:rsidRPr="00D56FEE">
        <w:rPr>
          <w:rFonts w:ascii="Arial" w:hAnsi="Arial" w:cs="Arial"/>
          <w:sz w:val="20"/>
          <w:szCs w:val="20"/>
        </w:rPr>
        <w:t>standard wording for the extension of third party beneficiary rights to international Organisations. The agreed wording is available on t</w:t>
      </w:r>
      <w:r w:rsidR="001F5734">
        <w:rPr>
          <w:rFonts w:ascii="Arial" w:hAnsi="Arial" w:cs="Arial"/>
          <w:sz w:val="20"/>
          <w:szCs w:val="20"/>
        </w:rPr>
        <w:t>he Medicines Australia website:</w:t>
      </w:r>
      <w:r w:rsidR="001F5734">
        <w:rPr>
          <w:rFonts w:ascii="Arial" w:hAnsi="Arial" w:cs="Arial"/>
          <w:sz w:val="20"/>
          <w:szCs w:val="20"/>
        </w:rPr>
        <w:br/>
      </w:r>
      <w:r w:rsidRPr="00D56FEE">
        <w:rPr>
          <w:rFonts w:ascii="Arial" w:hAnsi="Arial" w:cs="Arial"/>
          <w:sz w:val="20"/>
          <w:szCs w:val="20"/>
        </w:rPr>
        <w:t xml:space="preserve"> </w:t>
      </w:r>
      <w:hyperlink r:id="rId7" w:history="1">
        <w:r w:rsidR="001F5734" w:rsidRPr="00E37926">
          <w:rPr>
            <w:rStyle w:val="Hyperlink"/>
            <w:rFonts w:ascii="Arial" w:hAnsi="Arial" w:cs="Arial"/>
            <w:sz w:val="20"/>
            <w:szCs w:val="20"/>
          </w:rPr>
          <w:t>http://medicinesaustralia.com.au/issues-information/clinical-trials/clinical-trials-research-agreements/</w:t>
        </w:r>
      </w:hyperlink>
      <w:r w:rsidR="001F5734">
        <w:rPr>
          <w:rFonts w:ascii="Arial" w:hAnsi="Arial" w:cs="Arial"/>
          <w:sz w:val="20"/>
          <w:szCs w:val="20"/>
        </w:rPr>
        <w:t xml:space="preserve"> </w:t>
      </w:r>
    </w:p>
    <w:p w:rsidR="005010AE" w:rsidRPr="00300CB3" w:rsidRDefault="004007D0">
      <w:pPr>
        <w:rPr>
          <w:rFonts w:ascii="Arial" w:hAnsi="Arial" w:cs="Arial"/>
          <w:b/>
          <w:sz w:val="20"/>
          <w:szCs w:val="20"/>
        </w:rPr>
      </w:pPr>
      <w:r w:rsidRPr="00300CB3">
        <w:rPr>
          <w:rFonts w:ascii="Arial" w:hAnsi="Arial" w:cs="Arial"/>
          <w:b/>
          <w:sz w:val="20"/>
          <w:szCs w:val="20"/>
          <w:u w:val="single"/>
        </w:rPr>
        <w:t>Template Field Instructions</w:t>
      </w:r>
      <w:r w:rsidR="001B6AD9" w:rsidRPr="00300CB3">
        <w:rPr>
          <w:rFonts w:ascii="Arial" w:hAnsi="Arial" w:cs="Arial"/>
          <w:b/>
          <w:sz w:val="20"/>
          <w:szCs w:val="20"/>
          <w:u w:val="single"/>
        </w:rPr>
        <w:t>:</w:t>
      </w:r>
    </w:p>
    <w:p w:rsidR="001B6AD9" w:rsidRDefault="001B6AD9">
      <w:pPr>
        <w:rPr>
          <w:rFonts w:ascii="Arial" w:hAnsi="Arial" w:cs="Arial"/>
          <w:sz w:val="20"/>
          <w:szCs w:val="20"/>
        </w:rPr>
      </w:pPr>
      <w:r w:rsidRPr="004007D0">
        <w:rPr>
          <w:rFonts w:ascii="Arial" w:hAnsi="Arial" w:cs="Arial"/>
          <w:b/>
          <w:sz w:val="20"/>
          <w:szCs w:val="20"/>
        </w:rPr>
        <w:t>Current Clause:</w:t>
      </w:r>
      <w:r>
        <w:rPr>
          <w:rFonts w:ascii="Arial" w:hAnsi="Arial" w:cs="Arial"/>
          <w:sz w:val="20"/>
          <w:szCs w:val="20"/>
        </w:rPr>
        <w:t xml:space="preserve"> Copy and paste</w:t>
      </w:r>
      <w:r w:rsidR="004007D0">
        <w:rPr>
          <w:rFonts w:ascii="Arial" w:hAnsi="Arial" w:cs="Arial"/>
          <w:sz w:val="20"/>
          <w:szCs w:val="20"/>
        </w:rPr>
        <w:t xml:space="preserve"> </w:t>
      </w:r>
      <w:r w:rsidR="00306315">
        <w:rPr>
          <w:rFonts w:ascii="Arial" w:hAnsi="Arial" w:cs="Arial"/>
          <w:sz w:val="20"/>
          <w:szCs w:val="20"/>
        </w:rPr>
        <w:t xml:space="preserve">into this field </w:t>
      </w:r>
      <w:r w:rsidR="004007D0">
        <w:rPr>
          <w:rFonts w:ascii="Arial" w:hAnsi="Arial" w:cs="Arial"/>
          <w:sz w:val="20"/>
          <w:szCs w:val="20"/>
        </w:rPr>
        <w:t xml:space="preserve">the relevant section of the </w:t>
      </w:r>
      <w:r w:rsidR="00306315">
        <w:rPr>
          <w:rFonts w:ascii="Arial" w:hAnsi="Arial" w:cs="Arial"/>
          <w:sz w:val="20"/>
          <w:szCs w:val="20"/>
        </w:rPr>
        <w:t xml:space="preserve">current </w:t>
      </w:r>
      <w:r w:rsidR="00300CB3">
        <w:rPr>
          <w:rFonts w:ascii="Arial" w:hAnsi="Arial" w:cs="Arial"/>
          <w:sz w:val="20"/>
          <w:szCs w:val="20"/>
        </w:rPr>
        <w:t xml:space="preserve">CTRA </w:t>
      </w:r>
      <w:r w:rsidR="004007D0">
        <w:rPr>
          <w:rFonts w:ascii="Arial" w:hAnsi="Arial" w:cs="Arial"/>
          <w:sz w:val="20"/>
          <w:szCs w:val="20"/>
        </w:rPr>
        <w:t>clause (including the clause numbering) you wish to amend.</w:t>
      </w:r>
    </w:p>
    <w:p w:rsidR="004007D0" w:rsidRDefault="004007D0">
      <w:pPr>
        <w:rPr>
          <w:rFonts w:ascii="Arial" w:hAnsi="Arial" w:cs="Arial"/>
          <w:sz w:val="20"/>
          <w:szCs w:val="20"/>
        </w:rPr>
      </w:pPr>
      <w:r w:rsidRPr="004007D0">
        <w:rPr>
          <w:rFonts w:ascii="Arial" w:hAnsi="Arial" w:cs="Arial"/>
          <w:b/>
          <w:sz w:val="20"/>
          <w:szCs w:val="20"/>
        </w:rPr>
        <w:t>Proposed Amendment:</w:t>
      </w:r>
      <w:r>
        <w:rPr>
          <w:rFonts w:ascii="Arial" w:hAnsi="Arial" w:cs="Arial"/>
          <w:sz w:val="20"/>
          <w:szCs w:val="20"/>
        </w:rPr>
        <w:t xml:space="preserve"> Insert </w:t>
      </w:r>
      <w:r w:rsidR="00306315">
        <w:rPr>
          <w:rFonts w:ascii="Arial" w:hAnsi="Arial" w:cs="Arial"/>
          <w:sz w:val="20"/>
          <w:szCs w:val="20"/>
        </w:rPr>
        <w:t xml:space="preserve">into this field </w:t>
      </w:r>
      <w:r>
        <w:rPr>
          <w:rFonts w:ascii="Arial" w:hAnsi="Arial" w:cs="Arial"/>
          <w:sz w:val="20"/>
          <w:szCs w:val="20"/>
        </w:rPr>
        <w:t xml:space="preserve">the proposed wording (including </w:t>
      </w:r>
      <w:r w:rsidR="00300CB3">
        <w:rPr>
          <w:rFonts w:ascii="Arial" w:hAnsi="Arial" w:cs="Arial"/>
          <w:sz w:val="20"/>
          <w:szCs w:val="20"/>
        </w:rPr>
        <w:t xml:space="preserve">the </w:t>
      </w:r>
      <w:r>
        <w:rPr>
          <w:rFonts w:ascii="Arial" w:hAnsi="Arial" w:cs="Arial"/>
          <w:sz w:val="20"/>
          <w:szCs w:val="20"/>
        </w:rPr>
        <w:t xml:space="preserve">clause numbering) </w:t>
      </w:r>
      <w:r w:rsidRPr="004007D0">
        <w:rPr>
          <w:rFonts w:ascii="Arial" w:hAnsi="Arial" w:cs="Arial"/>
          <w:sz w:val="20"/>
          <w:szCs w:val="20"/>
          <w:u w:val="single"/>
        </w:rPr>
        <w:t>exactly as you wish it to appear</w:t>
      </w:r>
      <w:r>
        <w:rPr>
          <w:rFonts w:ascii="Arial" w:hAnsi="Arial" w:cs="Arial"/>
          <w:sz w:val="20"/>
          <w:szCs w:val="20"/>
        </w:rPr>
        <w:t xml:space="preserve"> in the final Schedule 4/7.</w:t>
      </w:r>
    </w:p>
    <w:p w:rsidR="004007D0" w:rsidRDefault="004007D0">
      <w:pPr>
        <w:rPr>
          <w:rFonts w:ascii="Arial" w:hAnsi="Arial" w:cs="Arial"/>
          <w:sz w:val="20"/>
          <w:szCs w:val="20"/>
        </w:rPr>
      </w:pPr>
      <w:r w:rsidRPr="004007D0">
        <w:rPr>
          <w:rFonts w:ascii="Arial" w:hAnsi="Arial" w:cs="Arial"/>
          <w:b/>
          <w:sz w:val="20"/>
          <w:szCs w:val="20"/>
        </w:rPr>
        <w:t>Sponsor Justification:</w:t>
      </w:r>
      <w:r>
        <w:rPr>
          <w:rFonts w:ascii="Arial" w:hAnsi="Arial" w:cs="Arial"/>
          <w:sz w:val="20"/>
          <w:szCs w:val="20"/>
        </w:rPr>
        <w:t xml:space="preserve"> Please provide </w:t>
      </w:r>
      <w:r w:rsidR="00306315">
        <w:rPr>
          <w:rFonts w:ascii="Arial" w:hAnsi="Arial" w:cs="Arial"/>
          <w:sz w:val="20"/>
          <w:szCs w:val="20"/>
        </w:rPr>
        <w:t xml:space="preserve">in this field </w:t>
      </w:r>
      <w:r>
        <w:rPr>
          <w:rFonts w:ascii="Arial" w:hAnsi="Arial" w:cs="Arial"/>
          <w:sz w:val="20"/>
          <w:szCs w:val="20"/>
        </w:rPr>
        <w:t>the rationale for why you wish to use the proposed amendment in favour of the current clause.</w:t>
      </w:r>
    </w:p>
    <w:p w:rsidR="004007D0" w:rsidRDefault="004007D0">
      <w:pPr>
        <w:rPr>
          <w:rFonts w:ascii="Arial" w:hAnsi="Arial" w:cs="Arial"/>
          <w:sz w:val="20"/>
          <w:szCs w:val="20"/>
        </w:rPr>
      </w:pPr>
      <w:r w:rsidRPr="004007D0">
        <w:rPr>
          <w:rFonts w:ascii="Arial" w:hAnsi="Arial" w:cs="Arial"/>
          <w:b/>
          <w:sz w:val="20"/>
          <w:szCs w:val="20"/>
        </w:rPr>
        <w:t>Review Response:</w:t>
      </w:r>
      <w:r w:rsidRPr="004007D0">
        <w:rPr>
          <w:rFonts w:ascii="Arial" w:hAnsi="Arial" w:cs="Arial"/>
          <w:sz w:val="20"/>
          <w:szCs w:val="20"/>
        </w:rPr>
        <w:t xml:space="preserve"> </w:t>
      </w:r>
      <w:r w:rsidR="00300CB3">
        <w:rPr>
          <w:rFonts w:ascii="Arial" w:hAnsi="Arial" w:cs="Arial"/>
          <w:sz w:val="20"/>
          <w:szCs w:val="20"/>
          <w:u w:val="single"/>
        </w:rPr>
        <w:t>L</w:t>
      </w:r>
      <w:r w:rsidRPr="004007D0">
        <w:rPr>
          <w:rFonts w:ascii="Arial" w:hAnsi="Arial" w:cs="Arial"/>
          <w:sz w:val="20"/>
          <w:szCs w:val="20"/>
          <w:u w:val="single"/>
        </w:rPr>
        <w:t>eave this field blank</w:t>
      </w:r>
      <w:r>
        <w:rPr>
          <w:rFonts w:ascii="Arial" w:hAnsi="Arial" w:cs="Arial"/>
          <w:sz w:val="20"/>
          <w:szCs w:val="20"/>
        </w:rPr>
        <w:t xml:space="preserve"> for SEBS to provide a response to your proposed amendments following its review.</w:t>
      </w:r>
    </w:p>
    <w:p w:rsidR="005010AE" w:rsidRDefault="005010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543"/>
        <w:gridCol w:w="3544"/>
        <w:gridCol w:w="3544"/>
      </w:tblGrid>
      <w:tr w:rsidR="005010AE" w:rsidRPr="009C53B0" w:rsidTr="00344D2B">
        <w:trPr>
          <w:tblHeader/>
        </w:trPr>
        <w:tc>
          <w:tcPr>
            <w:tcW w:w="3543" w:type="dxa"/>
            <w:shd w:val="clear" w:color="auto" w:fill="007192"/>
          </w:tcPr>
          <w:p w:rsidR="005010AE" w:rsidRPr="00344D2B" w:rsidRDefault="005010AE" w:rsidP="009C53B0">
            <w:pPr>
              <w:spacing w:after="0"/>
              <w:jc w:val="center"/>
              <w:rPr>
                <w:b/>
                <w:color w:val="FFFFFF"/>
              </w:rPr>
            </w:pPr>
            <w:r w:rsidRPr="00344D2B">
              <w:rPr>
                <w:b/>
                <w:color w:val="FFFFFF"/>
              </w:rPr>
              <w:lastRenderedPageBreak/>
              <w:t>Current Clause</w:t>
            </w:r>
          </w:p>
        </w:tc>
        <w:tc>
          <w:tcPr>
            <w:tcW w:w="3543" w:type="dxa"/>
            <w:shd w:val="clear" w:color="auto" w:fill="007192"/>
          </w:tcPr>
          <w:p w:rsidR="005010AE" w:rsidRPr="00344D2B" w:rsidRDefault="005010AE" w:rsidP="009C53B0">
            <w:pPr>
              <w:spacing w:after="0"/>
              <w:jc w:val="center"/>
              <w:rPr>
                <w:b/>
                <w:color w:val="FFFFFF"/>
              </w:rPr>
            </w:pPr>
            <w:r w:rsidRPr="00344D2B">
              <w:rPr>
                <w:b/>
                <w:color w:val="FFFFFF"/>
              </w:rPr>
              <w:t>Proposed Amendment</w:t>
            </w:r>
          </w:p>
        </w:tc>
        <w:tc>
          <w:tcPr>
            <w:tcW w:w="3544" w:type="dxa"/>
            <w:shd w:val="clear" w:color="auto" w:fill="007192"/>
          </w:tcPr>
          <w:p w:rsidR="005010AE" w:rsidRPr="00344D2B" w:rsidRDefault="005010AE" w:rsidP="009C53B0">
            <w:pPr>
              <w:spacing w:after="0"/>
              <w:jc w:val="center"/>
              <w:rPr>
                <w:b/>
                <w:color w:val="FFFFFF"/>
              </w:rPr>
            </w:pPr>
            <w:r w:rsidRPr="00344D2B">
              <w:rPr>
                <w:b/>
                <w:color w:val="FFFFFF"/>
              </w:rPr>
              <w:t>Sponsor Justification</w:t>
            </w:r>
          </w:p>
        </w:tc>
        <w:tc>
          <w:tcPr>
            <w:tcW w:w="3544" w:type="dxa"/>
            <w:shd w:val="clear" w:color="auto" w:fill="007192"/>
          </w:tcPr>
          <w:p w:rsidR="005010AE" w:rsidRPr="00344D2B" w:rsidRDefault="005010AE" w:rsidP="009C53B0">
            <w:pPr>
              <w:spacing w:after="0"/>
              <w:jc w:val="center"/>
              <w:rPr>
                <w:b/>
                <w:color w:val="FFFFFF"/>
              </w:rPr>
            </w:pPr>
            <w:r w:rsidRPr="00344D2B">
              <w:rPr>
                <w:b/>
                <w:color w:val="FFFFFF"/>
              </w:rPr>
              <w:t>Review Response</w:t>
            </w:r>
          </w:p>
        </w:tc>
      </w:tr>
      <w:tr w:rsidR="005010AE" w:rsidRPr="009C53B0" w:rsidTr="009C53B0">
        <w:tc>
          <w:tcPr>
            <w:tcW w:w="3543" w:type="dxa"/>
          </w:tcPr>
          <w:p w:rsidR="005010AE" w:rsidRPr="00D739B7" w:rsidRDefault="005010AE" w:rsidP="009C53B0">
            <w:pPr>
              <w:spacing w:after="0"/>
              <w:rPr>
                <w:rFonts w:ascii="Arial" w:hAnsi="Arial" w:cs="Arial"/>
                <w:sz w:val="20"/>
                <w:szCs w:val="20"/>
              </w:rPr>
            </w:pPr>
          </w:p>
        </w:tc>
        <w:tc>
          <w:tcPr>
            <w:tcW w:w="3543" w:type="dxa"/>
          </w:tcPr>
          <w:p w:rsidR="005010AE" w:rsidRPr="00D739B7" w:rsidRDefault="005010AE" w:rsidP="009C53B0">
            <w:pPr>
              <w:spacing w:after="0"/>
            </w:pPr>
          </w:p>
        </w:tc>
        <w:tc>
          <w:tcPr>
            <w:tcW w:w="3544" w:type="dxa"/>
          </w:tcPr>
          <w:p w:rsidR="005010AE" w:rsidRPr="00D739B7" w:rsidRDefault="005010AE" w:rsidP="009C53B0">
            <w:pPr>
              <w:spacing w:after="0"/>
            </w:pPr>
          </w:p>
        </w:tc>
        <w:tc>
          <w:tcPr>
            <w:tcW w:w="3544" w:type="dxa"/>
          </w:tcPr>
          <w:p w:rsidR="005010AE" w:rsidRPr="00D739B7" w:rsidRDefault="005010AE" w:rsidP="009C53B0">
            <w:pPr>
              <w:spacing w:after="0"/>
            </w:pPr>
          </w:p>
        </w:tc>
      </w:tr>
    </w:tbl>
    <w:p w:rsidR="005010AE" w:rsidRPr="00EE32E2" w:rsidRDefault="005010AE" w:rsidP="00EE32E2">
      <w:pPr>
        <w:spacing w:after="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543"/>
        <w:gridCol w:w="3544"/>
        <w:gridCol w:w="3544"/>
      </w:tblGrid>
      <w:tr w:rsidR="005010AE" w:rsidRPr="009C53B0" w:rsidTr="009C53B0">
        <w:tc>
          <w:tcPr>
            <w:tcW w:w="3543" w:type="dxa"/>
          </w:tcPr>
          <w:p w:rsidR="005010AE" w:rsidRPr="00D739B7" w:rsidRDefault="005010AE" w:rsidP="009C53B0">
            <w:pPr>
              <w:spacing w:after="0"/>
            </w:pPr>
          </w:p>
        </w:tc>
        <w:tc>
          <w:tcPr>
            <w:tcW w:w="3543" w:type="dxa"/>
          </w:tcPr>
          <w:p w:rsidR="005010AE" w:rsidRPr="00D739B7" w:rsidRDefault="005010AE" w:rsidP="009C53B0">
            <w:pPr>
              <w:spacing w:after="0"/>
            </w:pPr>
          </w:p>
        </w:tc>
        <w:tc>
          <w:tcPr>
            <w:tcW w:w="3544" w:type="dxa"/>
          </w:tcPr>
          <w:p w:rsidR="005010AE" w:rsidRPr="00D739B7" w:rsidRDefault="005010AE" w:rsidP="009C53B0">
            <w:pPr>
              <w:spacing w:after="0"/>
            </w:pPr>
          </w:p>
        </w:tc>
        <w:tc>
          <w:tcPr>
            <w:tcW w:w="3544" w:type="dxa"/>
          </w:tcPr>
          <w:p w:rsidR="005010AE" w:rsidRPr="00D739B7" w:rsidRDefault="005010AE" w:rsidP="009C53B0">
            <w:pPr>
              <w:spacing w:after="0"/>
            </w:pPr>
          </w:p>
        </w:tc>
      </w:tr>
    </w:tbl>
    <w:p w:rsidR="005010AE" w:rsidRPr="00EE32E2" w:rsidRDefault="005010AE" w:rsidP="00EE32E2">
      <w:pPr>
        <w:spacing w:after="0"/>
        <w:rPr>
          <w:sz w:val="2"/>
          <w:szCs w:val="2"/>
        </w:rPr>
      </w:pPr>
      <w:r w:rsidRPr="00EE32E2">
        <w:rPr>
          <w:sz w:val="2"/>
          <w:szCs w:val="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543"/>
        <w:gridCol w:w="3544"/>
        <w:gridCol w:w="3544"/>
      </w:tblGrid>
      <w:tr w:rsidR="005010AE" w:rsidRPr="009C53B0" w:rsidTr="009C53B0">
        <w:tc>
          <w:tcPr>
            <w:tcW w:w="3543" w:type="dxa"/>
          </w:tcPr>
          <w:p w:rsidR="005010AE" w:rsidRPr="00D739B7" w:rsidRDefault="005010AE" w:rsidP="009C53B0">
            <w:pPr>
              <w:spacing w:after="0"/>
            </w:pPr>
          </w:p>
        </w:tc>
        <w:tc>
          <w:tcPr>
            <w:tcW w:w="3543" w:type="dxa"/>
          </w:tcPr>
          <w:p w:rsidR="005010AE" w:rsidRPr="00D739B7" w:rsidRDefault="005010AE" w:rsidP="009C53B0">
            <w:pPr>
              <w:spacing w:after="0"/>
            </w:pPr>
          </w:p>
        </w:tc>
        <w:tc>
          <w:tcPr>
            <w:tcW w:w="3544" w:type="dxa"/>
          </w:tcPr>
          <w:p w:rsidR="005010AE" w:rsidRPr="00D739B7" w:rsidRDefault="005010AE" w:rsidP="009C53B0">
            <w:pPr>
              <w:spacing w:after="0"/>
            </w:pPr>
          </w:p>
        </w:tc>
        <w:tc>
          <w:tcPr>
            <w:tcW w:w="3544" w:type="dxa"/>
          </w:tcPr>
          <w:p w:rsidR="005010AE" w:rsidRPr="00D739B7" w:rsidRDefault="005010AE" w:rsidP="009C53B0">
            <w:pPr>
              <w:spacing w:after="0"/>
            </w:pPr>
          </w:p>
        </w:tc>
      </w:tr>
    </w:tbl>
    <w:p w:rsidR="005010AE" w:rsidRPr="00EE32E2" w:rsidRDefault="005010AE" w:rsidP="00EE32E2">
      <w:pPr>
        <w:spacing w:after="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543"/>
        <w:gridCol w:w="3544"/>
        <w:gridCol w:w="3544"/>
      </w:tblGrid>
      <w:tr w:rsidR="005010AE" w:rsidRPr="009C53B0" w:rsidTr="009C53B0">
        <w:tc>
          <w:tcPr>
            <w:tcW w:w="3543" w:type="dxa"/>
          </w:tcPr>
          <w:p w:rsidR="005010AE" w:rsidRPr="00D739B7" w:rsidRDefault="005010AE" w:rsidP="009C53B0">
            <w:pPr>
              <w:spacing w:after="0"/>
            </w:pPr>
          </w:p>
        </w:tc>
        <w:tc>
          <w:tcPr>
            <w:tcW w:w="3543" w:type="dxa"/>
          </w:tcPr>
          <w:p w:rsidR="005010AE" w:rsidRPr="00D739B7" w:rsidRDefault="005010AE" w:rsidP="009C53B0">
            <w:pPr>
              <w:spacing w:after="0"/>
            </w:pPr>
          </w:p>
        </w:tc>
        <w:tc>
          <w:tcPr>
            <w:tcW w:w="3544" w:type="dxa"/>
          </w:tcPr>
          <w:p w:rsidR="005010AE" w:rsidRPr="00D739B7" w:rsidRDefault="005010AE" w:rsidP="009C53B0">
            <w:pPr>
              <w:spacing w:after="0"/>
            </w:pPr>
          </w:p>
        </w:tc>
        <w:tc>
          <w:tcPr>
            <w:tcW w:w="3544" w:type="dxa"/>
          </w:tcPr>
          <w:p w:rsidR="005010AE" w:rsidRPr="00D739B7" w:rsidRDefault="005010AE" w:rsidP="009C53B0">
            <w:pPr>
              <w:spacing w:after="0"/>
            </w:pPr>
          </w:p>
        </w:tc>
      </w:tr>
    </w:tbl>
    <w:p w:rsidR="005010AE" w:rsidRPr="00EE32E2" w:rsidRDefault="005010AE" w:rsidP="00EE32E2">
      <w:pPr>
        <w:spacing w:after="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543"/>
        <w:gridCol w:w="3544"/>
        <w:gridCol w:w="3544"/>
      </w:tblGrid>
      <w:tr w:rsidR="005010AE" w:rsidRPr="009C53B0" w:rsidTr="009C53B0">
        <w:tc>
          <w:tcPr>
            <w:tcW w:w="3543" w:type="dxa"/>
          </w:tcPr>
          <w:p w:rsidR="005010AE" w:rsidRPr="00D739B7" w:rsidRDefault="005010AE" w:rsidP="009C53B0">
            <w:pPr>
              <w:spacing w:after="0"/>
            </w:pPr>
          </w:p>
        </w:tc>
        <w:tc>
          <w:tcPr>
            <w:tcW w:w="3543" w:type="dxa"/>
          </w:tcPr>
          <w:p w:rsidR="005010AE" w:rsidRPr="00D739B7" w:rsidRDefault="005010AE" w:rsidP="009C53B0">
            <w:pPr>
              <w:spacing w:after="0"/>
            </w:pPr>
          </w:p>
        </w:tc>
        <w:tc>
          <w:tcPr>
            <w:tcW w:w="3544" w:type="dxa"/>
          </w:tcPr>
          <w:p w:rsidR="005010AE" w:rsidRPr="00D739B7" w:rsidRDefault="005010AE" w:rsidP="009C53B0">
            <w:pPr>
              <w:spacing w:after="0"/>
            </w:pPr>
          </w:p>
        </w:tc>
        <w:tc>
          <w:tcPr>
            <w:tcW w:w="3544" w:type="dxa"/>
          </w:tcPr>
          <w:p w:rsidR="005010AE" w:rsidRPr="00D739B7" w:rsidRDefault="005010AE" w:rsidP="009C53B0">
            <w:pPr>
              <w:spacing w:after="0"/>
            </w:pPr>
          </w:p>
        </w:tc>
      </w:tr>
    </w:tbl>
    <w:p w:rsidR="005010AE" w:rsidRPr="00EE32E2" w:rsidRDefault="005010AE" w:rsidP="00EE32E2">
      <w:pPr>
        <w:spacing w:after="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543"/>
        <w:gridCol w:w="3544"/>
        <w:gridCol w:w="3544"/>
      </w:tblGrid>
      <w:tr w:rsidR="005010AE" w:rsidRPr="009C53B0" w:rsidTr="009C53B0">
        <w:tc>
          <w:tcPr>
            <w:tcW w:w="3543" w:type="dxa"/>
          </w:tcPr>
          <w:p w:rsidR="005010AE" w:rsidRPr="00D739B7" w:rsidRDefault="005010AE" w:rsidP="009C53B0">
            <w:pPr>
              <w:spacing w:after="0"/>
            </w:pPr>
          </w:p>
        </w:tc>
        <w:tc>
          <w:tcPr>
            <w:tcW w:w="3543" w:type="dxa"/>
          </w:tcPr>
          <w:p w:rsidR="005010AE" w:rsidRPr="00D739B7" w:rsidRDefault="005010AE" w:rsidP="009C53B0">
            <w:pPr>
              <w:spacing w:after="0"/>
            </w:pPr>
          </w:p>
        </w:tc>
        <w:tc>
          <w:tcPr>
            <w:tcW w:w="3544" w:type="dxa"/>
          </w:tcPr>
          <w:p w:rsidR="005010AE" w:rsidRPr="00D739B7" w:rsidRDefault="005010AE" w:rsidP="009C53B0">
            <w:pPr>
              <w:spacing w:after="0"/>
            </w:pPr>
          </w:p>
        </w:tc>
        <w:tc>
          <w:tcPr>
            <w:tcW w:w="3544" w:type="dxa"/>
          </w:tcPr>
          <w:p w:rsidR="005010AE" w:rsidRPr="00D739B7" w:rsidRDefault="005010AE" w:rsidP="009C53B0">
            <w:pPr>
              <w:spacing w:after="0"/>
            </w:pPr>
          </w:p>
        </w:tc>
      </w:tr>
    </w:tbl>
    <w:p w:rsidR="005010AE" w:rsidRPr="00936546" w:rsidRDefault="005010AE">
      <w:pPr>
        <w:rPr>
          <w:b/>
        </w:rPr>
      </w:pPr>
    </w:p>
    <w:sectPr w:rsidR="005010AE" w:rsidRPr="00936546" w:rsidSect="00A11C9E">
      <w:headerReference w:type="default" r:id="rId8"/>
      <w:footerReference w:type="default" r:id="rId9"/>
      <w:pgSz w:w="16838" w:h="11906" w:orient="landscape"/>
      <w:pgMar w:top="993" w:right="1418" w:bottom="851"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CB3" w:rsidRDefault="00300CB3" w:rsidP="00936546">
      <w:pPr>
        <w:spacing w:after="0"/>
      </w:pPr>
      <w:r>
        <w:separator/>
      </w:r>
    </w:p>
  </w:endnote>
  <w:endnote w:type="continuationSeparator" w:id="0">
    <w:p w:rsidR="00300CB3" w:rsidRDefault="00300CB3" w:rsidP="009365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3" w:rsidRDefault="00300CB3">
    <w:pPr>
      <w:pStyle w:val="Footer"/>
    </w:pPr>
    <w:r>
      <w:t>Sponsor 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CB3" w:rsidRDefault="00300CB3" w:rsidP="00936546">
      <w:pPr>
        <w:spacing w:after="0"/>
      </w:pPr>
      <w:r>
        <w:separator/>
      </w:r>
    </w:p>
  </w:footnote>
  <w:footnote w:type="continuationSeparator" w:id="0">
    <w:p w:rsidR="00300CB3" w:rsidRDefault="00300CB3" w:rsidP="009365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B3" w:rsidRPr="00FF5484" w:rsidRDefault="00300CB3" w:rsidP="00705D51">
    <w:pPr>
      <w:pStyle w:val="Header"/>
      <w:jc w:val="center"/>
      <w:rPr>
        <w:b/>
        <w:sz w:val="16"/>
        <w:szCs w:val="16"/>
      </w:rPr>
    </w:pPr>
    <w:r>
      <w:rPr>
        <w:b/>
        <w:sz w:val="28"/>
        <w:szCs w:val="28"/>
      </w:rPr>
      <w:t xml:space="preserve">Southern and </w:t>
    </w:r>
    <w:r w:rsidRPr="00936546">
      <w:rPr>
        <w:b/>
        <w:sz w:val="28"/>
        <w:szCs w:val="28"/>
      </w:rPr>
      <w:t>Eastern Border States Research Contract Amendment</w:t>
    </w:r>
    <w:r>
      <w:rPr>
        <w:b/>
        <w:sz w:val="28"/>
        <w:szCs w:val="28"/>
      </w:rPr>
      <w:t xml:space="preserve"> Review</w:t>
    </w:r>
    <w:r w:rsidRPr="00936546">
      <w:rPr>
        <w:b/>
        <w:sz w:val="28"/>
        <w:szCs w:val="28"/>
      </w:rPr>
      <w:t xml:space="preserve"> Template</w:t>
    </w:r>
    <w:r>
      <w:rPr>
        <w:b/>
        <w:sz w:val="28"/>
        <w:szCs w:val="28"/>
      </w:rPr>
      <w:t xml:space="preserve">  </w:t>
    </w:r>
    <w:r>
      <w:rPr>
        <w:b/>
        <w:sz w:val="16"/>
        <w:szCs w:val="16"/>
      </w:rPr>
      <w:t xml:space="preserve">                                                version July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218"/>
    <w:multiLevelType w:val="hybridMultilevel"/>
    <w:tmpl w:val="EE5CEB40"/>
    <w:lvl w:ilvl="0" w:tplc="737E1716">
      <w:start w:val="1"/>
      <w:numFmt w:val="decimal"/>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83F5AC1"/>
    <w:multiLevelType w:val="hybridMultilevel"/>
    <w:tmpl w:val="380A4D58"/>
    <w:lvl w:ilvl="0" w:tplc="6D4C9BFE">
      <w:start w:val="4"/>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4CAD3BC0"/>
    <w:multiLevelType w:val="hybridMultilevel"/>
    <w:tmpl w:val="075E1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36546"/>
    <w:rsid w:val="0000286E"/>
    <w:rsid w:val="00062E00"/>
    <w:rsid w:val="00071A30"/>
    <w:rsid w:val="0007288C"/>
    <w:rsid w:val="000740B5"/>
    <w:rsid w:val="000B10DF"/>
    <w:rsid w:val="000C44BC"/>
    <w:rsid w:val="0012754F"/>
    <w:rsid w:val="001520F4"/>
    <w:rsid w:val="00170F50"/>
    <w:rsid w:val="00172936"/>
    <w:rsid w:val="001852B1"/>
    <w:rsid w:val="001A535B"/>
    <w:rsid w:val="001B6AD9"/>
    <w:rsid w:val="001D2CDA"/>
    <w:rsid w:val="001D4B0F"/>
    <w:rsid w:val="001F5734"/>
    <w:rsid w:val="002004B1"/>
    <w:rsid w:val="002111F7"/>
    <w:rsid w:val="002172D6"/>
    <w:rsid w:val="00242F57"/>
    <w:rsid w:val="0026156D"/>
    <w:rsid w:val="00291BB3"/>
    <w:rsid w:val="002B1A7D"/>
    <w:rsid w:val="002D27A6"/>
    <w:rsid w:val="002D7A72"/>
    <w:rsid w:val="002E7CCE"/>
    <w:rsid w:val="00300CB3"/>
    <w:rsid w:val="00306315"/>
    <w:rsid w:val="00344D2B"/>
    <w:rsid w:val="003A1C8D"/>
    <w:rsid w:val="003A72BB"/>
    <w:rsid w:val="003D0E46"/>
    <w:rsid w:val="003D351B"/>
    <w:rsid w:val="003E48D5"/>
    <w:rsid w:val="003E6EE2"/>
    <w:rsid w:val="004007D0"/>
    <w:rsid w:val="00466B44"/>
    <w:rsid w:val="00493D5E"/>
    <w:rsid w:val="004A28C2"/>
    <w:rsid w:val="004A5504"/>
    <w:rsid w:val="004C028F"/>
    <w:rsid w:val="004E46EC"/>
    <w:rsid w:val="005010AE"/>
    <w:rsid w:val="0052426D"/>
    <w:rsid w:val="00533F9C"/>
    <w:rsid w:val="00551ADD"/>
    <w:rsid w:val="005B150E"/>
    <w:rsid w:val="005C539F"/>
    <w:rsid w:val="006176F0"/>
    <w:rsid w:val="00621C6C"/>
    <w:rsid w:val="00645F43"/>
    <w:rsid w:val="00652FC4"/>
    <w:rsid w:val="0069404D"/>
    <w:rsid w:val="006C362C"/>
    <w:rsid w:val="006E069B"/>
    <w:rsid w:val="006E3EAC"/>
    <w:rsid w:val="006F1B7B"/>
    <w:rsid w:val="00705CD8"/>
    <w:rsid w:val="00705D51"/>
    <w:rsid w:val="00715F0F"/>
    <w:rsid w:val="0072246A"/>
    <w:rsid w:val="00735EA5"/>
    <w:rsid w:val="0073694A"/>
    <w:rsid w:val="0074147C"/>
    <w:rsid w:val="007424C3"/>
    <w:rsid w:val="00757BAC"/>
    <w:rsid w:val="007B0E35"/>
    <w:rsid w:val="007C0B46"/>
    <w:rsid w:val="007C0C9A"/>
    <w:rsid w:val="007D44AD"/>
    <w:rsid w:val="007F0868"/>
    <w:rsid w:val="00840D8E"/>
    <w:rsid w:val="00840DCD"/>
    <w:rsid w:val="008D0A50"/>
    <w:rsid w:val="008D6E62"/>
    <w:rsid w:val="008E26DB"/>
    <w:rsid w:val="008E7B32"/>
    <w:rsid w:val="008F3B2C"/>
    <w:rsid w:val="008F6EC8"/>
    <w:rsid w:val="00905A6D"/>
    <w:rsid w:val="009265A9"/>
    <w:rsid w:val="0093441A"/>
    <w:rsid w:val="00936546"/>
    <w:rsid w:val="00946B86"/>
    <w:rsid w:val="009644B2"/>
    <w:rsid w:val="00977FCE"/>
    <w:rsid w:val="009B4C08"/>
    <w:rsid w:val="009C53B0"/>
    <w:rsid w:val="009D3779"/>
    <w:rsid w:val="009E0741"/>
    <w:rsid w:val="009E2042"/>
    <w:rsid w:val="00A11C9E"/>
    <w:rsid w:val="00A45A9D"/>
    <w:rsid w:val="00A55C65"/>
    <w:rsid w:val="00A65952"/>
    <w:rsid w:val="00A855D2"/>
    <w:rsid w:val="00AC53E0"/>
    <w:rsid w:val="00AC79DD"/>
    <w:rsid w:val="00AD08A9"/>
    <w:rsid w:val="00AE145D"/>
    <w:rsid w:val="00AF286D"/>
    <w:rsid w:val="00B056F2"/>
    <w:rsid w:val="00B20EB2"/>
    <w:rsid w:val="00B365ED"/>
    <w:rsid w:val="00B4012A"/>
    <w:rsid w:val="00B6525C"/>
    <w:rsid w:val="00B8623D"/>
    <w:rsid w:val="00B94C03"/>
    <w:rsid w:val="00BC212E"/>
    <w:rsid w:val="00BD3F3D"/>
    <w:rsid w:val="00C15A7D"/>
    <w:rsid w:val="00C16B2C"/>
    <w:rsid w:val="00C3188F"/>
    <w:rsid w:val="00C34EBC"/>
    <w:rsid w:val="00C451FA"/>
    <w:rsid w:val="00C66972"/>
    <w:rsid w:val="00C74D75"/>
    <w:rsid w:val="00CA18F1"/>
    <w:rsid w:val="00CD2145"/>
    <w:rsid w:val="00CE0747"/>
    <w:rsid w:val="00D074E4"/>
    <w:rsid w:val="00D07D29"/>
    <w:rsid w:val="00D15D84"/>
    <w:rsid w:val="00D20C34"/>
    <w:rsid w:val="00D226BE"/>
    <w:rsid w:val="00D61AE9"/>
    <w:rsid w:val="00D700C1"/>
    <w:rsid w:val="00D739B7"/>
    <w:rsid w:val="00D82067"/>
    <w:rsid w:val="00DA4828"/>
    <w:rsid w:val="00DA729C"/>
    <w:rsid w:val="00DC11A1"/>
    <w:rsid w:val="00DD7C33"/>
    <w:rsid w:val="00DF13A9"/>
    <w:rsid w:val="00E62E99"/>
    <w:rsid w:val="00EB41F4"/>
    <w:rsid w:val="00EB5E84"/>
    <w:rsid w:val="00EB6064"/>
    <w:rsid w:val="00EB63A6"/>
    <w:rsid w:val="00EE32E2"/>
    <w:rsid w:val="00EF036E"/>
    <w:rsid w:val="00EF0CBA"/>
    <w:rsid w:val="00F028B9"/>
    <w:rsid w:val="00F06C9B"/>
    <w:rsid w:val="00F12069"/>
    <w:rsid w:val="00F4100C"/>
    <w:rsid w:val="00F43897"/>
    <w:rsid w:val="00F473E9"/>
    <w:rsid w:val="00FA630D"/>
    <w:rsid w:val="00FC324A"/>
    <w:rsid w:val="00FE0594"/>
    <w:rsid w:val="00FF54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2E"/>
    <w:pPr>
      <w:spacing w:after="200"/>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6546"/>
    <w:pPr>
      <w:tabs>
        <w:tab w:val="center" w:pos="4513"/>
        <w:tab w:val="right" w:pos="9026"/>
      </w:tabs>
      <w:spacing w:after="0"/>
    </w:pPr>
  </w:style>
  <w:style w:type="character" w:customStyle="1" w:styleId="HeaderChar">
    <w:name w:val="Header Char"/>
    <w:basedOn w:val="DefaultParagraphFont"/>
    <w:link w:val="Header"/>
    <w:uiPriority w:val="99"/>
    <w:semiHidden/>
    <w:locked/>
    <w:rsid w:val="00936546"/>
    <w:rPr>
      <w:rFonts w:cs="Times New Roman"/>
    </w:rPr>
  </w:style>
  <w:style w:type="paragraph" w:styleId="Footer">
    <w:name w:val="footer"/>
    <w:basedOn w:val="Normal"/>
    <w:link w:val="FooterChar"/>
    <w:uiPriority w:val="99"/>
    <w:semiHidden/>
    <w:rsid w:val="00936546"/>
    <w:pPr>
      <w:tabs>
        <w:tab w:val="center" w:pos="4513"/>
        <w:tab w:val="right" w:pos="9026"/>
      </w:tabs>
      <w:spacing w:after="0"/>
    </w:pPr>
  </w:style>
  <w:style w:type="character" w:customStyle="1" w:styleId="FooterChar">
    <w:name w:val="Footer Char"/>
    <w:basedOn w:val="DefaultParagraphFont"/>
    <w:link w:val="Footer"/>
    <w:uiPriority w:val="99"/>
    <w:semiHidden/>
    <w:locked/>
    <w:rsid w:val="00936546"/>
    <w:rPr>
      <w:rFonts w:cs="Times New Roman"/>
    </w:rPr>
  </w:style>
  <w:style w:type="paragraph" w:styleId="BalloonText">
    <w:name w:val="Balloon Text"/>
    <w:basedOn w:val="Normal"/>
    <w:link w:val="BalloonTextChar"/>
    <w:uiPriority w:val="99"/>
    <w:semiHidden/>
    <w:rsid w:val="009365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546"/>
    <w:rPr>
      <w:rFonts w:ascii="Tahoma" w:hAnsi="Tahoma" w:cs="Tahoma"/>
      <w:sz w:val="16"/>
      <w:szCs w:val="16"/>
    </w:rPr>
  </w:style>
  <w:style w:type="table" w:styleId="TableGrid">
    <w:name w:val="Table Grid"/>
    <w:basedOn w:val="TableNormal"/>
    <w:uiPriority w:val="99"/>
    <w:rsid w:val="00B862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A18F1"/>
    <w:rPr>
      <w:rFonts w:cs="Times New Roman"/>
      <w:sz w:val="16"/>
      <w:szCs w:val="16"/>
    </w:rPr>
  </w:style>
  <w:style w:type="paragraph" w:styleId="CommentText">
    <w:name w:val="annotation text"/>
    <w:basedOn w:val="Normal"/>
    <w:link w:val="CommentTextChar"/>
    <w:uiPriority w:val="99"/>
    <w:semiHidden/>
    <w:rsid w:val="00CA18F1"/>
    <w:rPr>
      <w:sz w:val="20"/>
      <w:szCs w:val="20"/>
    </w:rPr>
  </w:style>
  <w:style w:type="character" w:customStyle="1" w:styleId="CommentTextChar">
    <w:name w:val="Comment Text Char"/>
    <w:basedOn w:val="DefaultParagraphFont"/>
    <w:link w:val="CommentText"/>
    <w:uiPriority w:val="99"/>
    <w:semiHidden/>
    <w:locked/>
    <w:rsid w:val="00CA18F1"/>
    <w:rPr>
      <w:rFonts w:cs="Times New Roman"/>
      <w:sz w:val="20"/>
      <w:szCs w:val="20"/>
      <w:lang w:eastAsia="zh-TW"/>
    </w:rPr>
  </w:style>
  <w:style w:type="paragraph" w:styleId="CommentSubject">
    <w:name w:val="annotation subject"/>
    <w:basedOn w:val="CommentText"/>
    <w:next w:val="CommentText"/>
    <w:link w:val="CommentSubjectChar"/>
    <w:uiPriority w:val="99"/>
    <w:semiHidden/>
    <w:rsid w:val="00CA18F1"/>
    <w:rPr>
      <w:b/>
      <w:bCs/>
    </w:rPr>
  </w:style>
  <w:style w:type="character" w:customStyle="1" w:styleId="CommentSubjectChar">
    <w:name w:val="Comment Subject Char"/>
    <w:basedOn w:val="CommentTextChar"/>
    <w:link w:val="CommentSubject"/>
    <w:uiPriority w:val="99"/>
    <w:semiHidden/>
    <w:locked/>
    <w:rsid w:val="00CA18F1"/>
    <w:rPr>
      <w:rFonts w:cs="Times New Roman"/>
      <w:b/>
      <w:bCs/>
      <w:sz w:val="20"/>
      <w:szCs w:val="20"/>
      <w:lang w:eastAsia="zh-TW"/>
    </w:rPr>
  </w:style>
  <w:style w:type="character" w:styleId="Hyperlink">
    <w:name w:val="Hyperlink"/>
    <w:basedOn w:val="DefaultParagraphFont"/>
    <w:uiPriority w:val="99"/>
    <w:rsid w:val="001D2CDA"/>
    <w:rPr>
      <w:rFonts w:cs="Times New Roman"/>
      <w:color w:val="0000FF"/>
      <w:u w:val="single"/>
    </w:rPr>
  </w:style>
  <w:style w:type="paragraph" w:styleId="DocumentMap">
    <w:name w:val="Document Map"/>
    <w:basedOn w:val="Normal"/>
    <w:link w:val="DocumentMapChar"/>
    <w:uiPriority w:val="99"/>
    <w:semiHidden/>
    <w:rsid w:val="000728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29C6"/>
    <w:rPr>
      <w:rFonts w:ascii="Times New Roman" w:hAnsi="Times New Roman"/>
      <w:sz w:val="0"/>
      <w:szCs w:val="0"/>
      <w:lang w:eastAsia="zh-TW"/>
    </w:rPr>
  </w:style>
  <w:style w:type="paragraph" w:styleId="ListParagraph">
    <w:name w:val="List Paragraph"/>
    <w:basedOn w:val="Normal"/>
    <w:uiPriority w:val="34"/>
    <w:qFormat/>
    <w:rsid w:val="00D07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2E"/>
    <w:pPr>
      <w:spacing w:after="200"/>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36546"/>
    <w:pPr>
      <w:tabs>
        <w:tab w:val="center" w:pos="4513"/>
        <w:tab w:val="right" w:pos="9026"/>
      </w:tabs>
      <w:spacing w:after="0"/>
    </w:pPr>
  </w:style>
  <w:style w:type="character" w:customStyle="1" w:styleId="HeaderChar">
    <w:name w:val="Header Char"/>
    <w:basedOn w:val="DefaultParagraphFont"/>
    <w:link w:val="Header"/>
    <w:uiPriority w:val="99"/>
    <w:semiHidden/>
    <w:locked/>
    <w:rsid w:val="00936546"/>
    <w:rPr>
      <w:rFonts w:cs="Times New Roman"/>
    </w:rPr>
  </w:style>
  <w:style w:type="paragraph" w:styleId="Footer">
    <w:name w:val="footer"/>
    <w:basedOn w:val="Normal"/>
    <w:link w:val="FooterChar"/>
    <w:uiPriority w:val="99"/>
    <w:semiHidden/>
    <w:rsid w:val="00936546"/>
    <w:pPr>
      <w:tabs>
        <w:tab w:val="center" w:pos="4513"/>
        <w:tab w:val="right" w:pos="9026"/>
      </w:tabs>
      <w:spacing w:after="0"/>
    </w:pPr>
  </w:style>
  <w:style w:type="character" w:customStyle="1" w:styleId="FooterChar">
    <w:name w:val="Footer Char"/>
    <w:basedOn w:val="DefaultParagraphFont"/>
    <w:link w:val="Footer"/>
    <w:uiPriority w:val="99"/>
    <w:semiHidden/>
    <w:locked/>
    <w:rsid w:val="00936546"/>
    <w:rPr>
      <w:rFonts w:cs="Times New Roman"/>
    </w:rPr>
  </w:style>
  <w:style w:type="paragraph" w:styleId="BalloonText">
    <w:name w:val="Balloon Text"/>
    <w:basedOn w:val="Normal"/>
    <w:link w:val="BalloonTextChar"/>
    <w:uiPriority w:val="99"/>
    <w:semiHidden/>
    <w:rsid w:val="009365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546"/>
    <w:rPr>
      <w:rFonts w:ascii="Tahoma" w:hAnsi="Tahoma" w:cs="Tahoma"/>
      <w:sz w:val="16"/>
      <w:szCs w:val="16"/>
    </w:rPr>
  </w:style>
  <w:style w:type="table" w:styleId="TableGrid">
    <w:name w:val="Table Grid"/>
    <w:basedOn w:val="TableNormal"/>
    <w:uiPriority w:val="99"/>
    <w:rsid w:val="00B862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A18F1"/>
    <w:rPr>
      <w:rFonts w:cs="Times New Roman"/>
      <w:sz w:val="16"/>
      <w:szCs w:val="16"/>
    </w:rPr>
  </w:style>
  <w:style w:type="paragraph" w:styleId="CommentText">
    <w:name w:val="annotation text"/>
    <w:basedOn w:val="Normal"/>
    <w:link w:val="CommentTextChar"/>
    <w:uiPriority w:val="99"/>
    <w:semiHidden/>
    <w:rsid w:val="00CA18F1"/>
    <w:rPr>
      <w:sz w:val="20"/>
      <w:szCs w:val="20"/>
    </w:rPr>
  </w:style>
  <w:style w:type="character" w:customStyle="1" w:styleId="CommentTextChar">
    <w:name w:val="Comment Text Char"/>
    <w:basedOn w:val="DefaultParagraphFont"/>
    <w:link w:val="CommentText"/>
    <w:uiPriority w:val="99"/>
    <w:semiHidden/>
    <w:locked/>
    <w:rsid w:val="00CA18F1"/>
    <w:rPr>
      <w:rFonts w:cs="Times New Roman"/>
      <w:sz w:val="20"/>
      <w:szCs w:val="20"/>
      <w:lang w:eastAsia="zh-TW"/>
    </w:rPr>
  </w:style>
  <w:style w:type="paragraph" w:styleId="CommentSubject">
    <w:name w:val="annotation subject"/>
    <w:basedOn w:val="CommentText"/>
    <w:next w:val="CommentText"/>
    <w:link w:val="CommentSubjectChar"/>
    <w:uiPriority w:val="99"/>
    <w:semiHidden/>
    <w:rsid w:val="00CA18F1"/>
    <w:rPr>
      <w:b/>
      <w:bCs/>
    </w:rPr>
  </w:style>
  <w:style w:type="character" w:customStyle="1" w:styleId="CommentSubjectChar">
    <w:name w:val="Comment Subject Char"/>
    <w:basedOn w:val="CommentTextChar"/>
    <w:link w:val="CommentSubject"/>
    <w:uiPriority w:val="99"/>
    <w:semiHidden/>
    <w:locked/>
    <w:rsid w:val="00CA18F1"/>
    <w:rPr>
      <w:rFonts w:cs="Times New Roman"/>
      <w:b/>
      <w:bCs/>
      <w:sz w:val="20"/>
      <w:szCs w:val="20"/>
      <w:lang w:eastAsia="zh-TW"/>
    </w:rPr>
  </w:style>
  <w:style w:type="character" w:styleId="Hyperlink">
    <w:name w:val="Hyperlink"/>
    <w:basedOn w:val="DefaultParagraphFont"/>
    <w:uiPriority w:val="99"/>
    <w:rsid w:val="001D2CDA"/>
    <w:rPr>
      <w:rFonts w:cs="Times New Roman"/>
      <w:color w:val="0000FF"/>
      <w:u w:val="single"/>
    </w:rPr>
  </w:style>
  <w:style w:type="paragraph" w:styleId="DocumentMap">
    <w:name w:val="Document Map"/>
    <w:basedOn w:val="Normal"/>
    <w:link w:val="DocumentMapChar"/>
    <w:uiPriority w:val="99"/>
    <w:semiHidden/>
    <w:rsid w:val="000728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29C6"/>
    <w:rPr>
      <w:rFonts w:ascii="Times New Roman" w:hAnsi="Times New Roman"/>
      <w:sz w:val="0"/>
      <w:szCs w:val="0"/>
      <w:lang w:eastAsia="zh-TW"/>
    </w:rPr>
  </w:style>
  <w:style w:type="paragraph" w:styleId="ListParagraph">
    <w:name w:val="List Paragraph"/>
    <w:basedOn w:val="Normal"/>
    <w:uiPriority w:val="34"/>
    <w:qFormat/>
    <w:rsid w:val="00D07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icinesaustralia.com.au/issues-information/clinical-trials/clinical-trials-research-agreement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761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sponsor is responsible for completion of this review template</vt:lpstr>
    </vt:vector>
  </TitlesOfParts>
  <Company>SA Health</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sponsor is responsible for completion of this review template</dc:title>
  <dc:creator>Katrina Hewitt</dc:creator>
  <cp:lastModifiedBy>James Cokayne</cp:lastModifiedBy>
  <cp:revision>6</cp:revision>
  <dcterms:created xsi:type="dcterms:W3CDTF">2013-07-10T00:08:00Z</dcterms:created>
  <dcterms:modified xsi:type="dcterms:W3CDTF">2013-07-10T00:43:00Z</dcterms:modified>
</cp:coreProperties>
</file>